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9FCD" w14:textId="77777777" w:rsidR="00F41E45" w:rsidRDefault="00F41E45" w:rsidP="00E57C58">
      <w:pPr>
        <w:ind w:left="720"/>
        <w:rPr>
          <w:rFonts w:ascii="Arial" w:hAnsi="Arial" w:cs="Arial"/>
          <w:b/>
          <w:sz w:val="24"/>
          <w:szCs w:val="24"/>
        </w:rPr>
      </w:pPr>
      <w:r>
        <w:rPr>
          <w:rFonts w:ascii="Arial" w:hAnsi="Arial" w:cs="Arial"/>
          <w:b/>
          <w:sz w:val="24"/>
          <w:szCs w:val="24"/>
        </w:rPr>
        <w:t>Eq</w:t>
      </w:r>
      <w:r w:rsidR="00BD4E90">
        <w:rPr>
          <w:rFonts w:ascii="Arial" w:hAnsi="Arial" w:cs="Arial"/>
          <w:b/>
          <w:sz w:val="24"/>
          <w:szCs w:val="24"/>
        </w:rPr>
        <w:t>uality Impact Assessment (EqIA)</w:t>
      </w:r>
      <w:r>
        <w:rPr>
          <w:rFonts w:ascii="Arial" w:hAnsi="Arial" w:cs="Arial"/>
          <w:b/>
          <w:sz w:val="24"/>
          <w:szCs w:val="24"/>
        </w:rPr>
        <w:t xml:space="preserve"> </w:t>
      </w:r>
    </w:p>
    <w:p w14:paraId="73109FCE" w14:textId="77777777" w:rsidR="006C677D" w:rsidRPr="0090668B" w:rsidRDefault="006C677D" w:rsidP="006C677D">
      <w:pPr>
        <w:spacing w:after="0" w:line="240" w:lineRule="auto"/>
        <w:rPr>
          <w:rFonts w:ascii="Arial" w:eastAsia="Times New Roman" w:hAnsi="Arial" w:cs="Arial"/>
          <w:b/>
          <w:sz w:val="36"/>
          <w:szCs w:val="36"/>
          <w:lang w:eastAsia="en-GB"/>
        </w:rPr>
      </w:pPr>
    </w:p>
    <w:p w14:paraId="73109FCF" w14:textId="77777777" w:rsidR="006C677D" w:rsidRPr="0090668B" w:rsidRDefault="006C677D" w:rsidP="006C677D">
      <w:pPr>
        <w:spacing w:after="0" w:line="240" w:lineRule="auto"/>
        <w:rPr>
          <w:rFonts w:ascii="Arial" w:eastAsia="Times New Roman" w:hAnsi="Arial" w:cs="Arial"/>
          <w:b/>
          <w:sz w:val="36"/>
          <w:szCs w:val="36"/>
          <w:lang w:eastAsia="en-GB"/>
        </w:rPr>
      </w:pPr>
    </w:p>
    <w:p w14:paraId="73109FD0" w14:textId="77777777"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val="en-US"/>
        </w:rPr>
        <w:drawing>
          <wp:inline distT="0" distB="0" distL="0" distR="0" wp14:anchorId="7310A0F6" wp14:editId="7310A0F7">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14:paraId="73109FD1" w14:textId="77777777" w:rsidR="006C677D" w:rsidRPr="0090668B" w:rsidRDefault="006C677D" w:rsidP="006C677D">
      <w:pPr>
        <w:spacing w:after="0" w:line="240" w:lineRule="auto"/>
        <w:rPr>
          <w:rFonts w:ascii="Arial" w:eastAsia="Times New Roman" w:hAnsi="Arial" w:cs="Arial"/>
          <w:b/>
          <w:sz w:val="24"/>
          <w:szCs w:val="24"/>
          <w:lang w:eastAsia="en-GB"/>
        </w:rPr>
      </w:pPr>
    </w:p>
    <w:p w14:paraId="73109FD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73109FD3" w14:textId="77777777" w:rsidR="006C677D" w:rsidRPr="0090668B" w:rsidRDefault="006C677D" w:rsidP="006C677D">
      <w:pPr>
        <w:spacing w:after="0" w:line="240" w:lineRule="auto"/>
        <w:rPr>
          <w:rFonts w:ascii="Arial" w:eastAsia="Times New Roman" w:hAnsi="Arial" w:cs="Arial"/>
          <w:b/>
          <w:sz w:val="24"/>
          <w:szCs w:val="24"/>
          <w:lang w:eastAsia="en-GB"/>
        </w:rPr>
      </w:pPr>
    </w:p>
    <w:p w14:paraId="73109FD4" w14:textId="77777777" w:rsidR="00D00D00" w:rsidRDefault="00D00D00" w:rsidP="00D00D00">
      <w:pPr>
        <w:spacing w:after="0" w:line="240" w:lineRule="auto"/>
        <w:rPr>
          <w:rFonts w:ascii="Arial" w:eastAsia="Times New Roman" w:hAnsi="Arial" w:cs="Arial"/>
          <w:sz w:val="24"/>
          <w:szCs w:val="24"/>
          <w:lang w:eastAsia="en-GB"/>
        </w:rPr>
      </w:pPr>
    </w:p>
    <w:p w14:paraId="73109FD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73109FD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73109FD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73109FD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73109FD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73109FD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73109FDB" w14:textId="77777777" w:rsidR="006C677D" w:rsidRPr="0090668B" w:rsidRDefault="006C677D" w:rsidP="006C677D">
      <w:pPr>
        <w:spacing w:after="0" w:line="240" w:lineRule="auto"/>
        <w:rPr>
          <w:rFonts w:ascii="Arial" w:eastAsia="Times New Roman" w:hAnsi="Arial" w:cs="Arial"/>
          <w:sz w:val="24"/>
          <w:szCs w:val="24"/>
          <w:lang w:eastAsia="en-GB"/>
        </w:rPr>
      </w:pPr>
    </w:p>
    <w:p w14:paraId="73109FD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73109FDD"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73109FDE" w14:textId="77777777"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73109FDF" w14:textId="77777777" w:rsidR="006C677D" w:rsidRDefault="006C677D" w:rsidP="006C677D">
      <w:pPr>
        <w:spacing w:after="0" w:line="240" w:lineRule="auto"/>
        <w:rPr>
          <w:rFonts w:ascii="Arial" w:eastAsia="Times New Roman" w:hAnsi="Arial" w:cs="Arial"/>
          <w:color w:val="1F497D"/>
          <w:sz w:val="24"/>
          <w:szCs w:val="24"/>
          <w:lang w:eastAsia="en-GB"/>
        </w:rPr>
      </w:pPr>
    </w:p>
    <w:p w14:paraId="73109FE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4"/>
          <w:footerReference w:type="default" r:id="rId15"/>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73109FE3" w14:textId="77777777" w:rsidTr="003F6D6A">
        <w:trPr>
          <w:trHeight w:val="240"/>
          <w:jc w:val="center"/>
        </w:trPr>
        <w:tc>
          <w:tcPr>
            <w:tcW w:w="5000" w:type="pct"/>
            <w:gridSpan w:val="3"/>
            <w:shd w:val="clear" w:color="auto" w:fill="7030A0"/>
            <w:vAlign w:val="center"/>
          </w:tcPr>
          <w:p w14:paraId="73109FE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73109FE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73109FE6" w14:textId="77777777" w:rsidTr="00F175AF">
        <w:trPr>
          <w:trHeight w:val="651"/>
          <w:jc w:val="center"/>
        </w:trPr>
        <w:tc>
          <w:tcPr>
            <w:tcW w:w="1562" w:type="pct"/>
            <w:shd w:val="clear" w:color="auto" w:fill="auto"/>
            <w:vAlign w:val="center"/>
          </w:tcPr>
          <w:p w14:paraId="73109FE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73109FE5" w14:textId="4E5D002A"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7310A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pt" o:ole="">
                  <v:imagedata r:id="rId16" o:title=""/>
                </v:shape>
                <w:control r:id="rId17" w:name="OptionButton11" w:shapeid="_x0000_i1031"/>
              </w:object>
            </w:r>
            <w:r w:rsidRPr="0090668B">
              <w:rPr>
                <w:rFonts w:ascii="Arial" w:eastAsia="Times New Roman" w:hAnsi="Arial" w:cs="Arial"/>
                <w:sz w:val="20"/>
                <w:szCs w:val="20"/>
              </w:rPr>
              <w:object w:dxaOrig="225" w:dyaOrig="225" w14:anchorId="7310A0F9">
                <v:shape id="_x0000_i1033" type="#_x0000_t75" style="width:108pt;height:20pt" o:ole="">
                  <v:imagedata r:id="rId18" o:title=""/>
                </v:shape>
                <w:control r:id="rId19" w:name="OptionButton2111" w:shapeid="_x0000_i1033"/>
              </w:object>
            </w:r>
            <w:r w:rsidRPr="0090668B">
              <w:rPr>
                <w:rFonts w:ascii="Arial" w:eastAsia="Times New Roman" w:hAnsi="Arial" w:cs="Arial"/>
                <w:sz w:val="20"/>
                <w:szCs w:val="20"/>
              </w:rPr>
              <w:object w:dxaOrig="225" w:dyaOrig="225" w14:anchorId="7310A0FA">
                <v:shape id="_x0000_i1035" type="#_x0000_t75" style="width:108pt;height:20pt" o:ole="">
                  <v:imagedata r:id="rId20" o:title=""/>
                </v:shape>
                <w:control r:id="rId21" w:name="OptionButton31111" w:shapeid="_x0000_i1035"/>
              </w:object>
            </w:r>
          </w:p>
        </w:tc>
      </w:tr>
      <w:tr w:rsidR="006C677D" w:rsidRPr="0090668B" w14:paraId="73109FEA" w14:textId="77777777" w:rsidTr="00F175AF">
        <w:trPr>
          <w:trHeight w:val="672"/>
          <w:jc w:val="center"/>
        </w:trPr>
        <w:tc>
          <w:tcPr>
            <w:tcW w:w="1562" w:type="pct"/>
            <w:shd w:val="clear" w:color="auto" w:fill="auto"/>
            <w:vAlign w:val="center"/>
          </w:tcPr>
          <w:p w14:paraId="73109FE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73109FE8" w14:textId="5D676F2A" w:rsidR="006C677D" w:rsidRPr="0090668B" w:rsidRDefault="004144AE"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Investment into Harrow’s Tennis Infrastructure</w:t>
            </w:r>
          </w:p>
        </w:tc>
        <w:tc>
          <w:tcPr>
            <w:tcW w:w="1719" w:type="pct"/>
            <w:shd w:val="clear" w:color="auto" w:fill="auto"/>
            <w:vAlign w:val="center"/>
          </w:tcPr>
          <w:p w14:paraId="73109FE9" w14:textId="3EF366BA" w:rsidR="006C677D" w:rsidRPr="00C86BEF" w:rsidRDefault="006C677D" w:rsidP="001B4788">
            <w:pPr>
              <w:spacing w:after="0" w:line="320" w:lineRule="atLeast"/>
              <w:rPr>
                <w:rFonts w:ascii="Arial" w:eastAsia="Times New Roman" w:hAnsi="Arial" w:cs="Arial"/>
                <w:bCs/>
                <w:lang w:eastAsia="en-GB"/>
              </w:rPr>
            </w:pPr>
            <w:r>
              <w:rPr>
                <w:rFonts w:ascii="Arial" w:eastAsia="Times New Roman" w:hAnsi="Arial" w:cs="Arial"/>
                <w:b/>
                <w:lang w:eastAsia="en-GB"/>
              </w:rPr>
              <w:t>Date E</w:t>
            </w:r>
            <w:r w:rsidR="00D972D7">
              <w:rPr>
                <w:rFonts w:ascii="Arial" w:eastAsia="Times New Roman" w:hAnsi="Arial" w:cs="Arial"/>
                <w:b/>
                <w:lang w:eastAsia="en-GB"/>
              </w:rPr>
              <w:t xml:space="preserve">qIA </w:t>
            </w:r>
            <w:r w:rsidRPr="0090668B">
              <w:rPr>
                <w:rFonts w:ascii="Arial" w:eastAsia="Times New Roman" w:hAnsi="Arial" w:cs="Arial"/>
                <w:b/>
                <w:lang w:eastAsia="en-GB"/>
              </w:rPr>
              <w:t>created</w:t>
            </w:r>
            <w:r w:rsidR="00C86BEF">
              <w:rPr>
                <w:rFonts w:ascii="Arial" w:eastAsia="Times New Roman" w:hAnsi="Arial" w:cs="Arial"/>
                <w:b/>
                <w:lang w:eastAsia="en-GB"/>
              </w:rPr>
              <w:t xml:space="preserve"> </w:t>
            </w:r>
            <w:r w:rsidR="004D3C9F">
              <w:rPr>
                <w:rFonts w:ascii="Arial" w:eastAsia="Times New Roman" w:hAnsi="Arial" w:cs="Arial"/>
                <w:b/>
                <w:lang w:eastAsia="en-GB"/>
              </w:rPr>
              <w:t>12/04/22</w:t>
            </w:r>
          </w:p>
        </w:tc>
      </w:tr>
      <w:tr w:rsidR="006C677D" w:rsidRPr="0090668B" w14:paraId="73109FED" w14:textId="77777777" w:rsidTr="003F6D6A">
        <w:trPr>
          <w:trHeight w:val="240"/>
          <w:jc w:val="center"/>
        </w:trPr>
        <w:tc>
          <w:tcPr>
            <w:tcW w:w="1562" w:type="pct"/>
            <w:shd w:val="clear" w:color="auto" w:fill="auto"/>
            <w:vAlign w:val="center"/>
          </w:tcPr>
          <w:p w14:paraId="73109FE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73109FEC" w14:textId="542E8527" w:rsidR="006C677D" w:rsidRPr="0090668B" w:rsidRDefault="007F5CB5"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Tim Bryan – Head of Service, Culture and Leisure</w:t>
            </w:r>
          </w:p>
        </w:tc>
      </w:tr>
      <w:tr w:rsidR="006C677D" w:rsidRPr="0090668B" w14:paraId="73109FF0" w14:textId="77777777" w:rsidTr="003F6D6A">
        <w:trPr>
          <w:trHeight w:val="240"/>
          <w:jc w:val="center"/>
        </w:trPr>
        <w:tc>
          <w:tcPr>
            <w:tcW w:w="1562" w:type="pct"/>
            <w:shd w:val="clear" w:color="auto" w:fill="auto"/>
            <w:vAlign w:val="center"/>
          </w:tcPr>
          <w:p w14:paraId="73109FE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73109FEF" w14:textId="1E083CE1" w:rsidR="006C677D" w:rsidRPr="0090668B" w:rsidRDefault="00DB2878"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Place</w:t>
            </w:r>
            <w:r w:rsidR="000B367D">
              <w:rPr>
                <w:rFonts w:ascii="Tahoma" w:eastAsia="Times New Roman" w:hAnsi="Tahoma" w:cs="Tahoma"/>
                <w:sz w:val="24"/>
                <w:szCs w:val="20"/>
                <w:lang w:eastAsia="en-GB"/>
              </w:rPr>
              <w:t>/</w:t>
            </w:r>
            <w:r>
              <w:rPr>
                <w:rFonts w:ascii="Tahoma" w:eastAsia="Times New Roman" w:hAnsi="Tahoma" w:cs="Tahoma"/>
                <w:sz w:val="24"/>
                <w:szCs w:val="20"/>
                <w:lang w:eastAsia="en-GB"/>
              </w:rPr>
              <w:t xml:space="preserve">Inclusive Economy, </w:t>
            </w:r>
            <w:r w:rsidR="000B367D">
              <w:rPr>
                <w:rFonts w:ascii="Tahoma" w:eastAsia="Times New Roman" w:hAnsi="Tahoma" w:cs="Tahoma"/>
                <w:sz w:val="24"/>
                <w:szCs w:val="20"/>
                <w:lang w:eastAsia="en-GB"/>
              </w:rPr>
              <w:t>Leisure</w:t>
            </w:r>
            <w:r>
              <w:rPr>
                <w:rFonts w:ascii="Tahoma" w:eastAsia="Times New Roman" w:hAnsi="Tahoma" w:cs="Tahoma"/>
                <w:sz w:val="24"/>
                <w:szCs w:val="20"/>
                <w:lang w:eastAsia="en-GB"/>
              </w:rPr>
              <w:t xml:space="preserve"> and Culture</w:t>
            </w:r>
          </w:p>
        </w:tc>
      </w:tr>
      <w:tr w:rsidR="006C677D" w:rsidRPr="0090668B" w14:paraId="73109FF2" w14:textId="77777777" w:rsidTr="003F6D6A">
        <w:trPr>
          <w:trHeight w:val="240"/>
          <w:jc w:val="center"/>
        </w:trPr>
        <w:tc>
          <w:tcPr>
            <w:tcW w:w="5000" w:type="pct"/>
            <w:gridSpan w:val="3"/>
            <w:shd w:val="clear" w:color="auto" w:fill="7030A0"/>
            <w:vAlign w:val="center"/>
          </w:tcPr>
          <w:p w14:paraId="73109FF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1B7341" w:rsidRPr="0090668B" w14:paraId="73109FFC" w14:textId="77777777" w:rsidTr="001B7341">
        <w:trPr>
          <w:trHeight w:val="4147"/>
          <w:jc w:val="center"/>
        </w:trPr>
        <w:tc>
          <w:tcPr>
            <w:tcW w:w="1562" w:type="pct"/>
            <w:shd w:val="clear" w:color="auto" w:fill="auto"/>
          </w:tcPr>
          <w:p w14:paraId="6DFA104C" w14:textId="3AE6F9ED" w:rsidR="001B7341" w:rsidRDefault="001B7341"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w:t>
            </w:r>
            <w:r w:rsidR="00D972D7">
              <w:rPr>
                <w:rFonts w:ascii="Arial" w:eastAsia="Times New Roman" w:hAnsi="Arial" w:cs="Arial"/>
                <w:b/>
                <w:lang w:eastAsia="en-GB"/>
              </w:rPr>
              <w:t>qIA</w:t>
            </w:r>
            <w:r w:rsidRPr="0090668B">
              <w:rPr>
                <w:rFonts w:ascii="Arial" w:eastAsia="Times New Roman" w:hAnsi="Arial" w:cs="Arial"/>
                <w:b/>
                <w:lang w:eastAsia="en-GB"/>
              </w:rPr>
              <w:t xml:space="preserve"> approved by </w:t>
            </w:r>
            <w:r>
              <w:rPr>
                <w:rFonts w:ascii="Arial" w:eastAsia="Times New Roman" w:hAnsi="Arial" w:cs="Arial"/>
                <w:b/>
                <w:lang w:eastAsia="en-GB"/>
              </w:rPr>
              <w:t xml:space="preserve">Equality, </w:t>
            </w:r>
            <w:proofErr w:type="gramStart"/>
            <w:r>
              <w:rPr>
                <w:rFonts w:ascii="Arial" w:eastAsia="Times New Roman" w:hAnsi="Arial" w:cs="Arial"/>
                <w:b/>
                <w:lang w:eastAsia="en-GB"/>
              </w:rPr>
              <w:t>Diversity</w:t>
            </w:r>
            <w:proofErr w:type="gramEnd"/>
            <w:r>
              <w:rPr>
                <w:rFonts w:ascii="Arial" w:eastAsia="Times New Roman" w:hAnsi="Arial" w:cs="Arial"/>
                <w:b/>
                <w:lang w:eastAsia="en-GB"/>
              </w:rPr>
              <w:t xml:space="preserve"> and Inclusion Team</w:t>
            </w:r>
          </w:p>
          <w:p w14:paraId="73109FF4" w14:textId="2EFFFDA4" w:rsidR="001B7341" w:rsidRPr="0090668B" w:rsidRDefault="001B7341" w:rsidP="00194DB3">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tcPr>
          <w:p w14:paraId="350224B5" w14:textId="77777777" w:rsidR="00831C13" w:rsidRDefault="00831C13" w:rsidP="00831C13">
            <w:pPr>
              <w:spacing w:after="0" w:line="240" w:lineRule="auto"/>
              <w:rPr>
                <w:rFonts w:ascii="Arial" w:eastAsia="Times New Roman" w:hAnsi="Arial" w:cs="Arial"/>
                <w:b/>
                <w:lang w:eastAsia="en-GB"/>
              </w:rPr>
            </w:pPr>
            <w:r>
              <w:rPr>
                <w:rFonts w:ascii="Arial" w:eastAsia="Times New Roman" w:hAnsi="Arial" w:cs="Arial"/>
                <w:b/>
                <w:lang w:eastAsia="en-GB"/>
              </w:rPr>
              <w:t>Name: Micah McLean</w:t>
            </w:r>
          </w:p>
          <w:p w14:paraId="2E470E32" w14:textId="77777777" w:rsidR="00831C13" w:rsidRDefault="00831C13" w:rsidP="00831C13">
            <w:pPr>
              <w:spacing w:after="0" w:line="240" w:lineRule="auto"/>
              <w:rPr>
                <w:rFonts w:ascii="Arial" w:eastAsia="Times New Roman" w:hAnsi="Arial" w:cs="Arial"/>
                <w:b/>
                <w:lang w:eastAsia="en-GB"/>
              </w:rPr>
            </w:pPr>
            <w:r>
              <w:rPr>
                <w:rFonts w:ascii="Arial" w:eastAsia="Times New Roman" w:hAnsi="Arial" w:cs="Arial"/>
                <w:b/>
                <w:lang w:eastAsia="en-GB"/>
              </w:rPr>
              <w:t xml:space="preserve">Policy Officer – equality, </w:t>
            </w:r>
            <w:proofErr w:type="gramStart"/>
            <w:r>
              <w:rPr>
                <w:rFonts w:ascii="Arial" w:eastAsia="Times New Roman" w:hAnsi="Arial" w:cs="Arial"/>
                <w:b/>
                <w:lang w:eastAsia="en-GB"/>
              </w:rPr>
              <w:t>Diversity</w:t>
            </w:r>
            <w:proofErr w:type="gramEnd"/>
            <w:r>
              <w:rPr>
                <w:rFonts w:ascii="Arial" w:eastAsia="Times New Roman" w:hAnsi="Arial" w:cs="Arial"/>
                <w:b/>
                <w:lang w:eastAsia="en-GB"/>
              </w:rPr>
              <w:t xml:space="preserve"> and Inclusion Team</w:t>
            </w:r>
          </w:p>
          <w:p w14:paraId="588D554B" w14:textId="77777777" w:rsidR="001B7341" w:rsidRDefault="001B7341" w:rsidP="001B4788">
            <w:pPr>
              <w:spacing w:after="0" w:line="240" w:lineRule="auto"/>
              <w:rPr>
                <w:rFonts w:ascii="Arial" w:eastAsia="Times New Roman" w:hAnsi="Arial" w:cs="Arial"/>
                <w:b/>
                <w:lang w:eastAsia="en-GB"/>
              </w:rPr>
            </w:pPr>
          </w:p>
        </w:tc>
        <w:tc>
          <w:tcPr>
            <w:tcW w:w="1719" w:type="pct"/>
            <w:shd w:val="clear" w:color="auto" w:fill="auto"/>
          </w:tcPr>
          <w:p w14:paraId="52488530" w14:textId="77777777" w:rsidR="001B7341" w:rsidRPr="0090668B" w:rsidRDefault="001B7341" w:rsidP="001B7341">
            <w:pPr>
              <w:spacing w:after="0" w:line="240" w:lineRule="auto"/>
              <w:rPr>
                <w:rFonts w:ascii="Arial" w:eastAsia="Times New Roman" w:hAnsi="Arial" w:cs="Arial"/>
                <w:b/>
                <w:lang w:eastAsia="en-GB"/>
              </w:rPr>
            </w:pPr>
            <w:r w:rsidRPr="002D6136">
              <w:rPr>
                <w:rFonts w:ascii="Freestyle Script" w:eastAsia="Times New Roman" w:hAnsi="Freestyle Script" w:cs="Arial"/>
                <w:b/>
                <w:sz w:val="44"/>
                <w:szCs w:val="44"/>
                <w:lang w:eastAsia="en-GB"/>
              </w:rPr>
              <w:t xml:space="preserve"> </w:t>
            </w:r>
            <w:r>
              <w:rPr>
                <w:rFonts w:ascii="Arial" w:eastAsia="Times New Roman" w:hAnsi="Arial" w:cs="Arial"/>
                <w:b/>
                <w:lang w:eastAsia="en-GB"/>
              </w:rPr>
              <w:t xml:space="preserve">Signature </w:t>
            </w:r>
            <w:proofErr w:type="spellStart"/>
            <w:r w:rsidRPr="002D6136">
              <w:rPr>
                <w:rFonts w:ascii="Freestyle Script" w:eastAsia="Times New Roman" w:hAnsi="Freestyle Script" w:cs="Arial"/>
                <w:bCs/>
                <w:sz w:val="44"/>
                <w:szCs w:val="44"/>
                <w:lang w:eastAsia="en-GB"/>
              </w:rPr>
              <w:t>mmclean</w:t>
            </w:r>
            <w:proofErr w:type="spellEnd"/>
          </w:p>
          <w:p w14:paraId="432A656B" w14:textId="77777777" w:rsidR="001B7341" w:rsidRPr="00C21A65" w:rsidRDefault="006F1ED8" w:rsidP="001B7341">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1B7341">
                  <w:rPr>
                    <w:rFonts w:ascii="MS Gothic" w:eastAsia="MS Gothic" w:hAnsi="MS Gothic" w:cs="Arial" w:hint="eastAsia"/>
                    <w:b/>
                    <w:sz w:val="36"/>
                    <w:szCs w:val="36"/>
                    <w:lang w:eastAsia="en-GB"/>
                  </w:rPr>
                  <w:t>☒</w:t>
                </w:r>
              </w:sdtContent>
            </w:sdt>
          </w:p>
          <w:p w14:paraId="4C8191B0" w14:textId="77777777" w:rsidR="001B7341" w:rsidRPr="00AC5792" w:rsidRDefault="001B7341" w:rsidP="001B7341">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21BEE248" w14:textId="77777777" w:rsidR="001B7341" w:rsidRDefault="001B7341" w:rsidP="001B7341">
            <w:pPr>
              <w:spacing w:after="0" w:line="240" w:lineRule="auto"/>
              <w:rPr>
                <w:rFonts w:ascii="Arial" w:eastAsia="Times New Roman" w:hAnsi="Arial" w:cs="Arial"/>
                <w:b/>
                <w:lang w:eastAsia="en-GB"/>
              </w:rPr>
            </w:pPr>
          </w:p>
          <w:p w14:paraId="32FBB9BA" w14:textId="77777777" w:rsidR="001B7341" w:rsidRDefault="001B7341" w:rsidP="001B7341">
            <w:pPr>
              <w:spacing w:after="0" w:line="240" w:lineRule="auto"/>
              <w:rPr>
                <w:rFonts w:ascii="Arial" w:eastAsia="Times New Roman" w:hAnsi="Arial" w:cs="Arial"/>
                <w:b/>
                <w:lang w:eastAsia="en-GB"/>
              </w:rPr>
            </w:pPr>
            <w:r w:rsidRPr="0090668B">
              <w:rPr>
                <w:rFonts w:ascii="Arial" w:eastAsia="Times New Roman" w:hAnsi="Arial" w:cs="Arial"/>
                <w:b/>
                <w:lang w:eastAsia="en-GB"/>
              </w:rPr>
              <w:t xml:space="preserve">Date of </w:t>
            </w:r>
            <w:proofErr w:type="gramStart"/>
            <w:r w:rsidRPr="0090668B">
              <w:rPr>
                <w:rFonts w:ascii="Arial" w:eastAsia="Times New Roman" w:hAnsi="Arial" w:cs="Arial"/>
                <w:b/>
                <w:lang w:eastAsia="en-GB"/>
              </w:rPr>
              <w:t>approval</w:t>
            </w:r>
            <w:r>
              <w:rPr>
                <w:rFonts w:ascii="Arial" w:eastAsia="Times New Roman" w:hAnsi="Arial" w:cs="Arial"/>
                <w:b/>
                <w:lang w:eastAsia="en-GB"/>
              </w:rPr>
              <w:t xml:space="preserve">  06</w:t>
            </w:r>
            <w:proofErr w:type="gramEnd"/>
            <w:r>
              <w:rPr>
                <w:rFonts w:ascii="Arial" w:eastAsia="Times New Roman" w:hAnsi="Arial" w:cs="Arial"/>
                <w:b/>
                <w:lang w:eastAsia="en-GB"/>
              </w:rPr>
              <w:t>/05/2022</w:t>
            </w:r>
          </w:p>
          <w:p w14:paraId="73109FF5" w14:textId="7E10D8AD" w:rsidR="001B7341" w:rsidRPr="0090668B" w:rsidRDefault="001B7341" w:rsidP="001B4788">
            <w:pPr>
              <w:spacing w:after="0" w:line="240" w:lineRule="auto"/>
              <w:rPr>
                <w:rFonts w:ascii="Arial" w:eastAsia="Times New Roman" w:hAnsi="Arial" w:cs="Arial"/>
                <w:b/>
                <w:lang w:eastAsia="en-GB"/>
              </w:rPr>
            </w:pPr>
          </w:p>
        </w:tc>
      </w:tr>
    </w:tbl>
    <w:p w14:paraId="73109FF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7310A000" w14:textId="77777777" w:rsidTr="003F6D6A">
        <w:trPr>
          <w:trHeight w:hRule="exact" w:val="578"/>
        </w:trPr>
        <w:tc>
          <w:tcPr>
            <w:tcW w:w="5000" w:type="pct"/>
            <w:shd w:val="clear" w:color="auto" w:fill="7030A0"/>
          </w:tcPr>
          <w:p w14:paraId="73109FF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73109FF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proofErr w:type="gramStart"/>
            <w:r>
              <w:rPr>
                <w:rFonts w:ascii="Arial" w:eastAsia="Times New Roman" w:hAnsi="Arial" w:cs="Arial"/>
                <w:color w:val="FFFFFF"/>
                <w:sz w:val="24"/>
                <w:szCs w:val="24"/>
                <w:lang w:eastAsia="en-GB"/>
              </w:rPr>
              <w:t>to</w:t>
            </w:r>
            <w:proofErr w:type="gramEnd"/>
            <w:r>
              <w:rPr>
                <w:rFonts w:ascii="Arial" w:eastAsia="Times New Roman" w:hAnsi="Arial" w:cs="Arial"/>
                <w:color w:val="FFFFFF"/>
                <w:sz w:val="24"/>
                <w:szCs w:val="24"/>
                <w:lang w:eastAsia="en-GB"/>
              </w:rPr>
              <w:t xml:space="preserve">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7310A002" w14:textId="77777777" w:rsidTr="003F6D6A">
        <w:trPr>
          <w:trHeight w:val="240"/>
        </w:trPr>
        <w:tc>
          <w:tcPr>
            <w:tcW w:w="5000" w:type="pct"/>
            <w:shd w:val="clear" w:color="auto" w:fill="auto"/>
          </w:tcPr>
          <w:p w14:paraId="7310A001" w14:textId="3EC6A428" w:rsidR="006C677D" w:rsidRPr="001B4788" w:rsidRDefault="001B4788"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r w:rsidR="000B367D" w:rsidRPr="006A1A23">
              <w:rPr>
                <w:rFonts w:ascii="Arial" w:eastAsia="Times New Roman" w:hAnsi="Arial" w:cs="Arial"/>
                <w:lang w:eastAsia="en-GB"/>
              </w:rPr>
              <w:t xml:space="preserve">To </w:t>
            </w:r>
            <w:r w:rsidR="00580D10">
              <w:rPr>
                <w:rFonts w:ascii="Arial" w:eastAsia="Times New Roman" w:hAnsi="Arial" w:cs="Arial"/>
                <w:lang w:eastAsia="en-GB"/>
              </w:rPr>
              <w:t>enter into a funding agreement with</w:t>
            </w:r>
            <w:r w:rsidR="00363B07">
              <w:rPr>
                <w:rFonts w:ascii="Arial" w:eastAsia="Times New Roman" w:hAnsi="Arial" w:cs="Arial"/>
                <w:lang w:eastAsia="en-GB"/>
              </w:rPr>
              <w:t xml:space="preserve"> the Lawn Tennis Association (LTA)</w:t>
            </w:r>
            <w:r w:rsidR="00580D10">
              <w:rPr>
                <w:rFonts w:ascii="Arial" w:eastAsia="Times New Roman" w:hAnsi="Arial" w:cs="Arial"/>
                <w:lang w:eastAsia="en-GB"/>
              </w:rPr>
              <w:t xml:space="preserve"> if the Council’s application to the LTA’s</w:t>
            </w:r>
            <w:r w:rsidR="00363B07">
              <w:rPr>
                <w:rFonts w:ascii="Arial" w:eastAsia="Times New Roman" w:hAnsi="Arial" w:cs="Arial"/>
                <w:lang w:eastAsia="en-GB"/>
              </w:rPr>
              <w:t xml:space="preserve"> Renovation Fund </w:t>
            </w:r>
            <w:r w:rsidR="00580D10">
              <w:rPr>
                <w:rFonts w:ascii="Arial" w:eastAsia="Times New Roman" w:hAnsi="Arial" w:cs="Arial"/>
                <w:lang w:eastAsia="en-GB"/>
              </w:rPr>
              <w:t xml:space="preserve">is successful </w:t>
            </w:r>
            <w:r w:rsidR="00363B07">
              <w:rPr>
                <w:rFonts w:ascii="Arial" w:eastAsia="Times New Roman" w:hAnsi="Arial" w:cs="Arial"/>
                <w:lang w:eastAsia="en-GB"/>
              </w:rPr>
              <w:t xml:space="preserve">for capital funding to improve tennis facilities at </w:t>
            </w:r>
            <w:proofErr w:type="gramStart"/>
            <w:r w:rsidR="00363B07">
              <w:rPr>
                <w:rFonts w:ascii="Arial" w:eastAsia="Times New Roman" w:hAnsi="Arial" w:cs="Arial"/>
                <w:lang w:eastAsia="en-GB"/>
              </w:rPr>
              <w:t>a number of</w:t>
            </w:r>
            <w:proofErr w:type="gramEnd"/>
            <w:r w:rsidR="00363B07">
              <w:rPr>
                <w:rFonts w:ascii="Arial" w:eastAsia="Times New Roman" w:hAnsi="Arial" w:cs="Arial"/>
                <w:lang w:eastAsia="en-GB"/>
              </w:rPr>
              <w:t xml:space="preserve"> Harrow’s parks that are currently in a poor condition to increase use of the courts and improve levels of physical activity in Harrow. This will include the resurfacing of the courts, repairs to fences, as well as the introduction of gate access technology and an online booking system. A pay and play system would be in operation with the introduction of charging for members of the public to hire the courts per hour. </w:t>
            </w:r>
            <w:r w:rsidR="004D3C9F">
              <w:rPr>
                <w:rFonts w:ascii="Arial" w:eastAsia="Times New Roman" w:hAnsi="Arial" w:cs="Arial"/>
                <w:color w:val="000000" w:themeColor="text1"/>
                <w:lang w:eastAsia="en-GB"/>
              </w:rPr>
              <w:t xml:space="preserve">There would, however, be </w:t>
            </w:r>
            <w:r w:rsidR="004144AE">
              <w:rPr>
                <w:rFonts w:ascii="Arial" w:eastAsia="Times New Roman" w:hAnsi="Arial" w:cs="Arial"/>
                <w:color w:val="000000" w:themeColor="text1"/>
                <w:lang w:eastAsia="en-GB"/>
              </w:rPr>
              <w:t>a free weekly tennis session</w:t>
            </w:r>
            <w:r w:rsidR="004D3C9F">
              <w:rPr>
                <w:rFonts w:ascii="Arial" w:eastAsia="Times New Roman" w:hAnsi="Arial" w:cs="Arial"/>
                <w:color w:val="000000" w:themeColor="text1"/>
                <w:lang w:eastAsia="en-GB"/>
              </w:rPr>
              <w:t xml:space="preserve"> at some of the courts</w:t>
            </w:r>
            <w:r w:rsidR="00194A50" w:rsidRPr="00194A50">
              <w:rPr>
                <w:rFonts w:ascii="Arial" w:eastAsia="Times New Roman" w:hAnsi="Arial" w:cs="Arial"/>
                <w:color w:val="FF0000"/>
                <w:lang w:eastAsia="en-GB"/>
              </w:rPr>
              <w:t xml:space="preserve">. </w:t>
            </w:r>
            <w:r w:rsidR="004144AE">
              <w:rPr>
                <w:rFonts w:ascii="Arial" w:hAnsi="Arial" w:cs="Arial"/>
                <w:szCs w:val="24"/>
              </w:rPr>
              <w:t>This would be in accordance with the</w:t>
            </w:r>
            <w:r w:rsidR="004D3C9F" w:rsidRPr="004D3C9F">
              <w:rPr>
                <w:rFonts w:ascii="Arial" w:hAnsi="Arial" w:cs="Arial"/>
                <w:szCs w:val="24"/>
              </w:rPr>
              <w:t xml:space="preserve"> LTA</w:t>
            </w:r>
            <w:r w:rsidR="004144AE">
              <w:rPr>
                <w:rFonts w:ascii="Arial" w:hAnsi="Arial" w:cs="Arial"/>
                <w:szCs w:val="24"/>
              </w:rPr>
              <w:t>’s criteria for usage</w:t>
            </w:r>
            <w:r w:rsidR="004D3C9F" w:rsidRPr="004D3C9F">
              <w:rPr>
                <w:rFonts w:ascii="Arial" w:hAnsi="Arial" w:cs="Arial"/>
                <w:szCs w:val="24"/>
              </w:rPr>
              <w:t xml:space="preserve"> that there is a free weekly tennis session at a minimum of 30% of the parks involved to </w:t>
            </w:r>
            <w:r w:rsidR="00162700">
              <w:rPr>
                <w:rFonts w:ascii="Arial" w:hAnsi="Arial" w:cs="Arial"/>
                <w:szCs w:val="24"/>
              </w:rPr>
              <w:t>address income inequality and maximise take up</w:t>
            </w:r>
            <w:r w:rsidR="004D3C9F" w:rsidRPr="004D3C9F">
              <w:rPr>
                <w:rFonts w:ascii="Arial" w:hAnsi="Arial" w:cs="Arial"/>
                <w:szCs w:val="24"/>
              </w:rPr>
              <w:t>.</w:t>
            </w:r>
            <w:r w:rsidR="004D3C9F" w:rsidRPr="00C0701E">
              <w:rPr>
                <w:szCs w:val="24"/>
              </w:rPr>
              <w:t xml:space="preserve"> </w:t>
            </w:r>
            <w:r w:rsidR="00363B07">
              <w:rPr>
                <w:rFonts w:ascii="Arial" w:eastAsia="Times New Roman" w:hAnsi="Arial" w:cs="Arial"/>
                <w:lang w:eastAsia="en-GB"/>
              </w:rPr>
              <w:t xml:space="preserve">The income generated will be reinvested into maintaining the courts to a high standard ensuring that the courts are sustainable going forwards. </w:t>
            </w:r>
            <w:r w:rsidR="00194A50">
              <w:rPr>
                <w:rFonts w:ascii="Arial" w:eastAsia="Times New Roman" w:hAnsi="Arial" w:cs="Arial"/>
                <w:lang w:eastAsia="en-GB"/>
              </w:rPr>
              <w:t>It is proposed that the courts would be operated by a tennis operator who will also deliver coaching sessions to help increase the number of people playing tennis and to enable players to develop their skills.</w:t>
            </w:r>
          </w:p>
        </w:tc>
      </w:tr>
      <w:tr w:rsidR="001B4788" w:rsidRPr="0090668B" w14:paraId="7310A005" w14:textId="77777777" w:rsidTr="003F6D6A">
        <w:trPr>
          <w:trHeight w:val="240"/>
        </w:trPr>
        <w:tc>
          <w:tcPr>
            <w:tcW w:w="5000" w:type="pct"/>
            <w:shd w:val="clear" w:color="auto" w:fill="auto"/>
          </w:tcPr>
          <w:p w14:paraId="7310A003" w14:textId="7A77E7CA"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 xml:space="preserve">Summarise the impact of </w:t>
            </w:r>
            <w:r w:rsidR="00322293" w:rsidRPr="003A7D5D">
              <w:rPr>
                <w:rFonts w:ascii="Arial" w:eastAsia="Times New Roman" w:hAnsi="Arial" w:cs="Arial"/>
                <w:b/>
                <w:sz w:val="24"/>
                <w:szCs w:val="24"/>
                <w:lang w:eastAsia="en-GB"/>
              </w:rPr>
              <w:t>your proposal</w:t>
            </w:r>
            <w:r w:rsidRPr="003A7D5D">
              <w:rPr>
                <w:rFonts w:ascii="Arial" w:eastAsia="Times New Roman" w:hAnsi="Arial" w:cs="Arial"/>
                <w:b/>
                <w:sz w:val="24"/>
                <w:szCs w:val="24"/>
                <w:lang w:eastAsia="en-GB"/>
              </w:rPr>
              <w:t xml:space="preserve"> on groups with protected characteristics</w:t>
            </w:r>
            <w:r>
              <w:rPr>
                <w:rFonts w:ascii="Arial" w:eastAsia="Times New Roman" w:hAnsi="Arial" w:cs="Arial"/>
                <w:b/>
                <w:sz w:val="20"/>
                <w:szCs w:val="20"/>
                <w:lang w:eastAsia="en-GB"/>
              </w:rPr>
              <w:t xml:space="preserve"> </w:t>
            </w:r>
          </w:p>
          <w:p w14:paraId="7310A004" w14:textId="3BF09102" w:rsidR="001B4788" w:rsidRPr="001B4788" w:rsidRDefault="003F3ACD" w:rsidP="00C45D5A">
            <w:pPr>
              <w:rPr>
                <w:rFonts w:ascii="Arial" w:eastAsia="Times New Roman" w:hAnsi="Arial" w:cs="Arial"/>
                <w:b/>
                <w:sz w:val="20"/>
                <w:szCs w:val="20"/>
                <w:lang w:eastAsia="en-GB"/>
              </w:rPr>
            </w:pPr>
            <w:r>
              <w:rPr>
                <w:rFonts w:ascii="Arial" w:eastAsia="Times New Roman" w:hAnsi="Arial" w:cs="Arial"/>
                <w:lang w:eastAsia="en-GB"/>
              </w:rPr>
              <w:t>No</w:t>
            </w:r>
            <w:r w:rsidR="005815AB">
              <w:rPr>
                <w:rFonts w:ascii="Arial" w:eastAsia="Times New Roman" w:hAnsi="Arial" w:cs="Arial"/>
                <w:lang w:eastAsia="en-GB"/>
              </w:rPr>
              <w:t xml:space="preserve"> protected characteristic </w:t>
            </w:r>
            <w:r>
              <w:rPr>
                <w:rFonts w:ascii="Arial" w:eastAsia="Times New Roman" w:hAnsi="Arial" w:cs="Arial"/>
                <w:lang w:eastAsia="en-GB"/>
              </w:rPr>
              <w:t xml:space="preserve">would be </w:t>
            </w:r>
            <w:r w:rsidR="00362F8E">
              <w:rPr>
                <w:rFonts w:ascii="Arial" w:eastAsia="Times New Roman" w:hAnsi="Arial" w:cs="Arial"/>
                <w:lang w:eastAsia="en-GB"/>
              </w:rPr>
              <w:t>adversely</w:t>
            </w:r>
            <w:r w:rsidR="003D4AEB">
              <w:rPr>
                <w:rFonts w:ascii="Arial" w:eastAsia="Times New Roman" w:hAnsi="Arial" w:cs="Arial"/>
                <w:lang w:eastAsia="en-GB"/>
              </w:rPr>
              <w:t xml:space="preserve"> </w:t>
            </w:r>
            <w:r>
              <w:rPr>
                <w:rFonts w:ascii="Arial" w:eastAsia="Times New Roman" w:hAnsi="Arial" w:cs="Arial"/>
                <w:lang w:eastAsia="en-GB"/>
              </w:rPr>
              <w:t>affected</w:t>
            </w:r>
            <w:r w:rsidR="003D4AEB">
              <w:rPr>
                <w:rFonts w:ascii="Arial" w:eastAsia="Times New Roman" w:hAnsi="Arial" w:cs="Arial"/>
                <w:lang w:eastAsia="en-GB"/>
              </w:rPr>
              <w:t xml:space="preserve"> by these</w:t>
            </w:r>
            <w:r w:rsidR="005815AB">
              <w:rPr>
                <w:rFonts w:ascii="Arial" w:eastAsia="Times New Roman" w:hAnsi="Arial" w:cs="Arial"/>
                <w:lang w:eastAsia="en-GB"/>
              </w:rPr>
              <w:t xml:space="preserve"> proposals</w:t>
            </w:r>
            <w:r w:rsidR="00362F8E">
              <w:rPr>
                <w:rFonts w:ascii="Arial" w:eastAsia="Times New Roman" w:hAnsi="Arial" w:cs="Arial"/>
                <w:lang w:eastAsia="en-GB"/>
              </w:rPr>
              <w:t xml:space="preserve">. </w:t>
            </w:r>
            <w:r w:rsidR="002C6636">
              <w:rPr>
                <w:rFonts w:ascii="Arial" w:eastAsia="Times New Roman" w:hAnsi="Arial" w:cs="Arial"/>
                <w:lang w:eastAsia="en-GB"/>
              </w:rPr>
              <w:t>Renovating the tennis courts to a playable standard</w:t>
            </w:r>
            <w:r w:rsidR="00DB2878">
              <w:rPr>
                <w:rFonts w:ascii="Arial" w:eastAsia="Times New Roman" w:hAnsi="Arial" w:cs="Arial"/>
                <w:lang w:eastAsia="en-GB"/>
              </w:rPr>
              <w:t xml:space="preserve"> and introducing</w:t>
            </w:r>
            <w:r w:rsidR="002C6636">
              <w:rPr>
                <w:rFonts w:ascii="Arial" w:eastAsia="Times New Roman" w:hAnsi="Arial" w:cs="Arial"/>
                <w:lang w:eastAsia="en-GB"/>
              </w:rPr>
              <w:t xml:space="preserve"> a pricing strategy for usage that will ensure the courts can be maintained in the future </w:t>
            </w:r>
            <w:r w:rsidR="00DB2878">
              <w:rPr>
                <w:rFonts w:ascii="Arial" w:eastAsia="Times New Roman" w:hAnsi="Arial" w:cs="Arial"/>
                <w:lang w:eastAsia="en-GB"/>
              </w:rPr>
              <w:t>will improve access to tennis for the whole community. There will still be</w:t>
            </w:r>
            <w:r w:rsidR="00162700">
              <w:rPr>
                <w:rFonts w:ascii="Arial" w:eastAsia="Times New Roman" w:hAnsi="Arial" w:cs="Arial"/>
                <w:lang w:eastAsia="en-GB"/>
              </w:rPr>
              <w:t xml:space="preserve"> </w:t>
            </w:r>
            <w:r w:rsidR="00DB2878">
              <w:rPr>
                <w:rFonts w:ascii="Arial" w:eastAsia="Times New Roman" w:hAnsi="Arial" w:cs="Arial"/>
                <w:lang w:eastAsia="en-GB"/>
              </w:rPr>
              <w:t xml:space="preserve">some </w:t>
            </w:r>
            <w:r w:rsidR="00162700">
              <w:rPr>
                <w:rFonts w:ascii="Arial" w:eastAsia="Times New Roman" w:hAnsi="Arial" w:cs="Arial"/>
                <w:lang w:eastAsia="en-GB"/>
              </w:rPr>
              <w:t xml:space="preserve">free </w:t>
            </w:r>
            <w:r w:rsidR="002C6636">
              <w:rPr>
                <w:rFonts w:ascii="Arial" w:eastAsia="Times New Roman" w:hAnsi="Arial" w:cs="Arial"/>
                <w:lang w:eastAsia="en-GB"/>
              </w:rPr>
              <w:t xml:space="preserve">weekly </w:t>
            </w:r>
            <w:r w:rsidR="00162700">
              <w:rPr>
                <w:rFonts w:ascii="Arial" w:eastAsia="Times New Roman" w:hAnsi="Arial" w:cs="Arial"/>
                <w:lang w:eastAsia="en-GB"/>
              </w:rPr>
              <w:t>session</w:t>
            </w:r>
            <w:r w:rsidR="002C6636">
              <w:rPr>
                <w:rFonts w:ascii="Arial" w:eastAsia="Times New Roman" w:hAnsi="Arial" w:cs="Arial"/>
                <w:lang w:eastAsia="en-GB"/>
              </w:rPr>
              <w:t xml:space="preserve"> at some </w:t>
            </w:r>
            <w:r w:rsidR="00DB2878">
              <w:rPr>
                <w:rFonts w:ascii="Arial" w:eastAsia="Times New Roman" w:hAnsi="Arial" w:cs="Arial"/>
                <w:lang w:eastAsia="en-GB"/>
              </w:rPr>
              <w:t xml:space="preserve">of the </w:t>
            </w:r>
            <w:r w:rsidR="002C6636">
              <w:rPr>
                <w:rFonts w:ascii="Arial" w:eastAsia="Times New Roman" w:hAnsi="Arial" w:cs="Arial"/>
                <w:lang w:eastAsia="en-GB"/>
              </w:rPr>
              <w:t>courts</w:t>
            </w:r>
            <w:r w:rsidR="00777532">
              <w:rPr>
                <w:rFonts w:ascii="Arial" w:eastAsia="Times New Roman" w:hAnsi="Arial" w:cs="Arial"/>
                <w:lang w:eastAsia="en-GB"/>
              </w:rPr>
              <w:t xml:space="preserve"> to ensure </w:t>
            </w:r>
            <w:r w:rsidR="00DB2878">
              <w:rPr>
                <w:rFonts w:ascii="Arial" w:eastAsia="Times New Roman" w:hAnsi="Arial" w:cs="Arial"/>
                <w:lang w:eastAsia="en-GB"/>
              </w:rPr>
              <w:t>that there is a</w:t>
            </w:r>
            <w:r w:rsidR="00162700">
              <w:rPr>
                <w:rFonts w:ascii="Arial" w:eastAsia="Times New Roman" w:hAnsi="Arial" w:cs="Arial"/>
                <w:lang w:eastAsia="en-GB"/>
              </w:rPr>
              <w:t xml:space="preserve"> maximis</w:t>
            </w:r>
            <w:r w:rsidR="00DB2878">
              <w:rPr>
                <w:rFonts w:ascii="Arial" w:eastAsia="Times New Roman" w:hAnsi="Arial" w:cs="Arial"/>
                <w:lang w:eastAsia="en-GB"/>
              </w:rPr>
              <w:t>ation of</w:t>
            </w:r>
            <w:r w:rsidR="00162700">
              <w:rPr>
                <w:rFonts w:ascii="Arial" w:eastAsia="Times New Roman" w:hAnsi="Arial" w:cs="Arial"/>
                <w:lang w:eastAsia="en-GB"/>
              </w:rPr>
              <w:t xml:space="preserve"> usage and </w:t>
            </w:r>
            <w:r w:rsidR="00DB2878">
              <w:rPr>
                <w:rFonts w:ascii="Arial" w:eastAsia="Times New Roman" w:hAnsi="Arial" w:cs="Arial"/>
                <w:lang w:eastAsia="en-GB"/>
              </w:rPr>
              <w:t xml:space="preserve">to </w:t>
            </w:r>
            <w:r w:rsidR="00162700">
              <w:rPr>
                <w:rFonts w:ascii="Arial" w:eastAsia="Times New Roman" w:hAnsi="Arial" w:cs="Arial"/>
                <w:lang w:eastAsia="en-GB"/>
              </w:rPr>
              <w:t>address income inequality</w:t>
            </w:r>
            <w:r w:rsidR="00DB2878">
              <w:rPr>
                <w:rFonts w:ascii="Arial" w:eastAsia="Times New Roman" w:hAnsi="Arial" w:cs="Arial"/>
                <w:lang w:eastAsia="en-GB"/>
              </w:rPr>
              <w:t>. A tennis operator will be procured to manage the refurbished courts and will provide coaching sessions and the opportunity for the public to play competitive tennis if they wish to so.</w:t>
            </w:r>
            <w:r w:rsidR="002C6636">
              <w:rPr>
                <w:rFonts w:ascii="Arial" w:eastAsia="Times New Roman" w:hAnsi="Arial" w:cs="Arial"/>
                <w:lang w:eastAsia="en-GB"/>
              </w:rPr>
              <w:t xml:space="preserve"> </w:t>
            </w:r>
            <w:bookmarkStart w:id="0" w:name="_Hlk100756720"/>
            <w:r w:rsidR="00DB2878">
              <w:rPr>
                <w:rFonts w:ascii="Arial" w:eastAsia="Times New Roman" w:hAnsi="Arial" w:cs="Arial"/>
                <w:lang w:eastAsia="en-GB"/>
              </w:rPr>
              <w:t>This will h</w:t>
            </w:r>
            <w:r w:rsidR="002C6636">
              <w:rPr>
                <w:rFonts w:ascii="Arial" w:eastAsia="Times New Roman" w:hAnsi="Arial" w:cs="Arial"/>
                <w:lang w:eastAsia="en-GB"/>
              </w:rPr>
              <w:t>ave a positive impact for people of all ages, for those with a disability with specific sessions for this target group to be held</w:t>
            </w:r>
            <w:r w:rsidR="00DB2878">
              <w:rPr>
                <w:rFonts w:ascii="Arial" w:eastAsia="Times New Roman" w:hAnsi="Arial" w:cs="Arial"/>
                <w:lang w:eastAsia="en-GB"/>
              </w:rPr>
              <w:t xml:space="preserve"> by the operator</w:t>
            </w:r>
            <w:r w:rsidR="002C6636">
              <w:rPr>
                <w:rFonts w:ascii="Arial" w:eastAsia="Times New Roman" w:hAnsi="Arial" w:cs="Arial"/>
                <w:lang w:eastAsia="en-GB"/>
              </w:rPr>
              <w:t xml:space="preserve">, </w:t>
            </w:r>
            <w:r w:rsidR="006147E1">
              <w:rPr>
                <w:rFonts w:ascii="Arial" w:eastAsia="Times New Roman" w:hAnsi="Arial" w:cs="Arial"/>
                <w:lang w:eastAsia="en-GB"/>
              </w:rPr>
              <w:t xml:space="preserve">and </w:t>
            </w:r>
            <w:r w:rsidR="002C6636">
              <w:rPr>
                <w:rFonts w:ascii="Arial" w:eastAsia="Times New Roman" w:hAnsi="Arial" w:cs="Arial"/>
                <w:lang w:eastAsia="en-GB"/>
              </w:rPr>
              <w:t>for all race/ethnic groups</w:t>
            </w:r>
            <w:r w:rsidR="006147E1">
              <w:rPr>
                <w:rFonts w:ascii="Arial" w:eastAsia="Times New Roman" w:hAnsi="Arial" w:cs="Arial"/>
                <w:lang w:eastAsia="en-GB"/>
              </w:rPr>
              <w:t>.</w:t>
            </w:r>
            <w:bookmarkEnd w:id="0"/>
            <w:r w:rsidR="006147E1">
              <w:rPr>
                <w:rFonts w:ascii="Arial" w:eastAsia="Times New Roman" w:hAnsi="Arial" w:cs="Arial"/>
                <w:lang w:eastAsia="en-GB"/>
              </w:rPr>
              <w:t xml:space="preserve"> The new access gates will be fully accessible being the required width for wheelchair users and the gate keypad located at a height accessible to all.</w:t>
            </w:r>
            <w:r w:rsidR="00777532">
              <w:rPr>
                <w:rFonts w:ascii="Arial" w:eastAsia="Times New Roman" w:hAnsi="Arial" w:cs="Arial"/>
                <w:lang w:eastAsia="en-GB"/>
              </w:rPr>
              <w:t xml:space="preserve"> There would be an online booking system</w:t>
            </w:r>
            <w:r w:rsidR="00077505">
              <w:rPr>
                <w:rFonts w:ascii="Arial" w:eastAsia="Times New Roman" w:hAnsi="Arial" w:cs="Arial"/>
                <w:lang w:eastAsia="en-GB"/>
              </w:rPr>
              <w:t xml:space="preserve"> introduced to improve the customer’s journey to hiring a court making the process simpler and easier</w:t>
            </w:r>
            <w:r w:rsidR="00777532">
              <w:rPr>
                <w:rFonts w:ascii="Arial" w:eastAsia="Times New Roman" w:hAnsi="Arial" w:cs="Arial"/>
                <w:lang w:eastAsia="en-GB"/>
              </w:rPr>
              <w:t>, but</w:t>
            </w:r>
            <w:r w:rsidR="00077505">
              <w:rPr>
                <w:rFonts w:ascii="Arial" w:eastAsia="Times New Roman" w:hAnsi="Arial" w:cs="Arial"/>
                <w:lang w:eastAsia="en-GB"/>
              </w:rPr>
              <w:t xml:space="preserve"> the</w:t>
            </w:r>
            <w:r w:rsidR="00777532">
              <w:rPr>
                <w:rFonts w:ascii="Arial" w:eastAsia="Times New Roman" w:hAnsi="Arial" w:cs="Arial"/>
                <w:lang w:eastAsia="en-GB"/>
              </w:rPr>
              <w:t xml:space="preserve"> tennis operators would </w:t>
            </w:r>
            <w:r w:rsidR="00077505">
              <w:rPr>
                <w:rFonts w:ascii="Arial" w:eastAsia="Times New Roman" w:hAnsi="Arial" w:cs="Arial"/>
                <w:lang w:eastAsia="en-GB"/>
              </w:rPr>
              <w:t xml:space="preserve">also </w:t>
            </w:r>
            <w:r w:rsidR="00777532">
              <w:rPr>
                <w:rFonts w:ascii="Arial" w:eastAsia="Times New Roman" w:hAnsi="Arial" w:cs="Arial"/>
                <w:lang w:eastAsia="en-GB"/>
              </w:rPr>
              <w:t>be expected to detail how the courts could be booked for those with limited access to a computer or who have limited digital skills.</w:t>
            </w:r>
          </w:p>
        </w:tc>
      </w:tr>
      <w:tr w:rsidR="001B4788" w:rsidRPr="0090668B" w14:paraId="7310A007" w14:textId="77777777" w:rsidTr="003F6D6A">
        <w:trPr>
          <w:trHeight w:val="240"/>
        </w:trPr>
        <w:tc>
          <w:tcPr>
            <w:tcW w:w="5000" w:type="pct"/>
            <w:shd w:val="clear" w:color="auto" w:fill="auto"/>
          </w:tcPr>
          <w:p w14:paraId="236D371F" w14:textId="77777777"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7310A006" w14:textId="52962850" w:rsidR="005815AB" w:rsidRPr="00C45D5A" w:rsidRDefault="003D4AEB" w:rsidP="005815AB">
            <w:pPr>
              <w:spacing w:after="0" w:line="320" w:lineRule="atLeast"/>
              <w:rPr>
                <w:rFonts w:ascii="Arial" w:eastAsia="Times New Roman" w:hAnsi="Arial" w:cs="Arial"/>
                <w:bCs/>
                <w:lang w:eastAsia="en-GB"/>
              </w:rPr>
            </w:pPr>
            <w:r w:rsidRPr="00C45D5A">
              <w:rPr>
                <w:rFonts w:ascii="Arial" w:eastAsia="Times New Roman" w:hAnsi="Arial" w:cs="Arial"/>
                <w:bCs/>
                <w:lang w:eastAsia="en-GB"/>
              </w:rPr>
              <w:t>No specific negative impact has been identified for any of the protected characteristics from these proposals</w:t>
            </w:r>
            <w:r w:rsidR="00C45D5A">
              <w:rPr>
                <w:rFonts w:ascii="Arial" w:eastAsia="Times New Roman" w:hAnsi="Arial" w:cs="Arial"/>
                <w:bCs/>
                <w:lang w:eastAsia="en-GB"/>
              </w:rPr>
              <w:t xml:space="preserve"> as detailed in b) above</w:t>
            </w:r>
            <w:r w:rsidRPr="00C45D5A">
              <w:rPr>
                <w:rFonts w:ascii="Arial" w:eastAsia="Times New Roman" w:hAnsi="Arial" w:cs="Arial"/>
                <w:bCs/>
                <w:lang w:eastAsia="en-GB"/>
              </w:rPr>
              <w:t>.</w:t>
            </w:r>
          </w:p>
        </w:tc>
      </w:tr>
    </w:tbl>
    <w:p w14:paraId="7310A00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7310A00B" w14:textId="77777777" w:rsidTr="00FC220A">
        <w:trPr>
          <w:trHeight w:val="227"/>
        </w:trPr>
        <w:tc>
          <w:tcPr>
            <w:tcW w:w="10490" w:type="dxa"/>
            <w:gridSpan w:val="2"/>
            <w:tcBorders>
              <w:bottom w:val="single" w:sz="4" w:space="0" w:color="auto"/>
            </w:tcBorders>
            <w:shd w:val="clear" w:color="auto" w:fill="7030A0"/>
          </w:tcPr>
          <w:p w14:paraId="7310A00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7310A00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7310A00E" w14:textId="77777777" w:rsidTr="00FC220A">
        <w:trPr>
          <w:trHeight w:val="831"/>
        </w:trPr>
        <w:tc>
          <w:tcPr>
            <w:tcW w:w="10490" w:type="dxa"/>
            <w:gridSpan w:val="2"/>
            <w:tcBorders>
              <w:bottom w:val="single" w:sz="4" w:space="0" w:color="auto"/>
            </w:tcBorders>
            <w:shd w:val="clear" w:color="auto" w:fill="7030A0"/>
          </w:tcPr>
          <w:p w14:paraId="7310A00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2"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3"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7310A00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7310A017" w14:textId="77777777" w:rsidTr="00FC220A">
        <w:trPr>
          <w:cantSplit/>
          <w:trHeight w:val="570"/>
        </w:trPr>
        <w:tc>
          <w:tcPr>
            <w:tcW w:w="1701" w:type="dxa"/>
            <w:vMerge w:val="restart"/>
            <w:shd w:val="clear" w:color="auto" w:fill="7030A0"/>
          </w:tcPr>
          <w:p w14:paraId="7310A00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7310A01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7310A01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7310A01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7310A01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7310A01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7310A015" w14:textId="77777777" w:rsidR="00FC220A" w:rsidRDefault="00FC220A" w:rsidP="001B4788">
            <w:pPr>
              <w:spacing w:after="0" w:line="240" w:lineRule="auto"/>
              <w:ind w:left="113" w:right="113"/>
              <w:rPr>
                <w:rFonts w:ascii="Arial" w:eastAsia="Times New Roman" w:hAnsi="Arial" w:cs="Arial"/>
                <w:color w:val="FFFFFF"/>
                <w:lang w:eastAsia="en-GB"/>
              </w:rPr>
            </w:pPr>
          </w:p>
          <w:p w14:paraId="7310A01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7310A020" w14:textId="77777777" w:rsidTr="00FC220A">
        <w:trPr>
          <w:cantSplit/>
          <w:trHeight w:val="988"/>
        </w:trPr>
        <w:tc>
          <w:tcPr>
            <w:tcW w:w="1701" w:type="dxa"/>
            <w:vMerge/>
            <w:tcBorders>
              <w:bottom w:val="single" w:sz="4" w:space="0" w:color="auto"/>
            </w:tcBorders>
            <w:shd w:val="clear" w:color="auto" w:fill="7030A0"/>
          </w:tcPr>
          <w:p w14:paraId="7310A01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7310A01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7310A01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7310A01B" w14:textId="77777777" w:rsidR="00FC220A" w:rsidRDefault="00FC220A" w:rsidP="00FC220A">
            <w:pPr>
              <w:spacing w:after="0" w:line="240" w:lineRule="auto"/>
              <w:ind w:left="113" w:right="113"/>
              <w:rPr>
                <w:rFonts w:ascii="Arial" w:eastAsia="Times New Roman" w:hAnsi="Arial" w:cs="Arial"/>
                <w:color w:val="FFFFFF"/>
                <w:lang w:eastAsia="en-GB"/>
              </w:rPr>
            </w:pPr>
          </w:p>
          <w:p w14:paraId="7310A01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7310A01D" w14:textId="77777777" w:rsidR="00FC220A" w:rsidRDefault="00FC220A" w:rsidP="001B4788">
            <w:pPr>
              <w:spacing w:after="0" w:line="240" w:lineRule="auto"/>
              <w:ind w:left="113" w:right="113"/>
              <w:rPr>
                <w:rFonts w:ascii="Arial" w:eastAsia="Times New Roman" w:hAnsi="Arial" w:cs="Arial"/>
                <w:color w:val="FFFFFF"/>
                <w:lang w:eastAsia="en-GB"/>
              </w:rPr>
            </w:pPr>
          </w:p>
          <w:p w14:paraId="7310A01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7310A01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7310A02C" w14:textId="77777777" w:rsidTr="00FC220A">
        <w:trPr>
          <w:trHeight w:val="816"/>
        </w:trPr>
        <w:tc>
          <w:tcPr>
            <w:tcW w:w="1701" w:type="dxa"/>
            <w:shd w:val="clear" w:color="auto" w:fill="7030A0"/>
          </w:tcPr>
          <w:p w14:paraId="7310A02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7310A02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50B8BDCE" w14:textId="7159A556" w:rsidR="003C5A8A" w:rsidRDefault="002706BD" w:rsidP="002706BD">
            <w:pPr>
              <w:spacing w:after="160" w:line="240" w:lineRule="exact"/>
              <w:rPr>
                <w:rFonts w:ascii="Arial" w:eastAsia="Arial" w:hAnsi="Arial" w:cs="Arial"/>
                <w:lang w:val="en-US"/>
              </w:rPr>
            </w:pPr>
            <w:r w:rsidRPr="00CD6FF9">
              <w:rPr>
                <w:rFonts w:ascii="Arial" w:eastAsia="Arial" w:hAnsi="Arial" w:cs="Arial"/>
                <w:lang w:val="en-US"/>
              </w:rPr>
              <w:t xml:space="preserve">The resident population of Harrow according to the </w:t>
            </w:r>
            <w:r w:rsidR="007C60C0">
              <w:rPr>
                <w:rFonts w:ascii="Arial" w:eastAsia="Arial" w:hAnsi="Arial" w:cs="Arial"/>
                <w:lang w:val="en-US"/>
              </w:rPr>
              <w:t>2020</w:t>
            </w:r>
            <w:r w:rsidRPr="00CD6FF9">
              <w:rPr>
                <w:rFonts w:ascii="Arial" w:eastAsia="Arial" w:hAnsi="Arial" w:cs="Arial"/>
                <w:lang w:val="en-US"/>
              </w:rPr>
              <w:t xml:space="preserve"> mid-year population estimates was </w:t>
            </w:r>
            <w:r w:rsidR="007C60C0">
              <w:rPr>
                <w:rFonts w:ascii="Arial" w:eastAsia="Arial" w:hAnsi="Arial" w:cs="Arial"/>
                <w:lang w:val="en-US"/>
              </w:rPr>
              <w:t>252,338</w:t>
            </w:r>
            <w:r>
              <w:rPr>
                <w:rFonts w:ascii="Arial" w:eastAsia="Arial" w:hAnsi="Arial" w:cs="Arial"/>
                <w:lang w:val="en-US"/>
              </w:rPr>
              <w:t>.</w:t>
            </w:r>
            <w:r w:rsidR="003C5A8A">
              <w:rPr>
                <w:rFonts w:ascii="Arial" w:eastAsia="Arial" w:hAnsi="Arial" w:cs="Arial"/>
                <w:lang w:val="en-US"/>
              </w:rPr>
              <w:t xml:space="preserve"> According to the Annual Workforce Equalities Report 2020- 2021 the age demographic of our resident population is as demonstrated below: </w:t>
            </w:r>
          </w:p>
          <w:p w14:paraId="1728BDBE" w14:textId="2A3D1B14" w:rsidR="003C5A8A" w:rsidRDefault="003C5A8A" w:rsidP="002706BD">
            <w:pPr>
              <w:spacing w:after="160" w:line="240" w:lineRule="exact"/>
              <w:rPr>
                <w:rFonts w:ascii="Arial" w:eastAsia="Arial" w:hAnsi="Arial" w:cs="Arial"/>
                <w:lang w:val="en-US"/>
              </w:rPr>
            </w:pPr>
          </w:p>
          <w:p w14:paraId="5F722F82" w14:textId="3A958464" w:rsidR="003C5A8A" w:rsidRDefault="003C5A8A" w:rsidP="002706BD">
            <w:pPr>
              <w:spacing w:after="160" w:line="240" w:lineRule="exact"/>
              <w:rPr>
                <w:rFonts w:ascii="Arial" w:eastAsia="Arial" w:hAnsi="Arial" w:cs="Arial"/>
                <w:lang w:val="en-US"/>
              </w:rPr>
            </w:pPr>
          </w:p>
          <w:p w14:paraId="1504B4F7" w14:textId="709F29E4" w:rsidR="003C5A8A" w:rsidRDefault="003C5A8A" w:rsidP="002706BD">
            <w:pPr>
              <w:spacing w:after="160" w:line="240" w:lineRule="exact"/>
              <w:rPr>
                <w:rFonts w:ascii="Arial" w:eastAsia="Arial" w:hAnsi="Arial" w:cs="Arial"/>
                <w:lang w:val="en-US"/>
              </w:rPr>
            </w:pPr>
          </w:p>
          <w:p w14:paraId="2516F894" w14:textId="7D4B1D34" w:rsidR="003C5A8A" w:rsidRDefault="003C5A8A" w:rsidP="002706BD">
            <w:pPr>
              <w:spacing w:after="160" w:line="240" w:lineRule="exact"/>
              <w:rPr>
                <w:rFonts w:ascii="Arial" w:eastAsia="Arial" w:hAnsi="Arial" w:cs="Arial"/>
                <w:lang w:val="en-US"/>
              </w:rPr>
            </w:pPr>
          </w:p>
          <w:p w14:paraId="45AC531E" w14:textId="7EFD9038" w:rsidR="003C5A8A" w:rsidRDefault="003C5A8A" w:rsidP="002706BD">
            <w:pPr>
              <w:spacing w:after="160" w:line="240" w:lineRule="exact"/>
              <w:rPr>
                <w:rFonts w:ascii="Arial" w:eastAsia="Arial" w:hAnsi="Arial" w:cs="Arial"/>
                <w:lang w:val="en-US"/>
              </w:rPr>
            </w:pPr>
          </w:p>
          <w:p w14:paraId="6092AAE1" w14:textId="22340100" w:rsidR="003C5A8A" w:rsidRDefault="003C5A8A" w:rsidP="002706BD">
            <w:pPr>
              <w:spacing w:after="160" w:line="240" w:lineRule="exact"/>
              <w:rPr>
                <w:rFonts w:ascii="Arial" w:eastAsia="Arial" w:hAnsi="Arial" w:cs="Arial"/>
                <w:lang w:val="en-US"/>
              </w:rPr>
            </w:pPr>
          </w:p>
          <w:p w14:paraId="574E0EA4" w14:textId="68948C1B" w:rsidR="003C5A8A" w:rsidRDefault="003C5A8A" w:rsidP="002706BD">
            <w:pPr>
              <w:spacing w:after="160" w:line="240" w:lineRule="exact"/>
              <w:rPr>
                <w:rFonts w:ascii="Arial" w:eastAsia="Arial" w:hAnsi="Arial" w:cs="Arial"/>
                <w:lang w:val="en-US"/>
              </w:rPr>
            </w:pPr>
          </w:p>
          <w:p w14:paraId="25CFE28B" w14:textId="4E3F4600" w:rsidR="003C5A8A" w:rsidRDefault="003C5A8A" w:rsidP="002706BD">
            <w:pPr>
              <w:spacing w:after="160" w:line="240" w:lineRule="exact"/>
              <w:rPr>
                <w:rFonts w:ascii="Arial" w:eastAsia="Arial" w:hAnsi="Arial" w:cs="Arial"/>
                <w:lang w:val="en-US"/>
              </w:rPr>
            </w:pPr>
          </w:p>
          <w:p w14:paraId="3B84BC36" w14:textId="70F549E0" w:rsidR="003C5A8A" w:rsidRDefault="003C5A8A" w:rsidP="002706BD">
            <w:pPr>
              <w:spacing w:after="160" w:line="240" w:lineRule="exact"/>
              <w:rPr>
                <w:rFonts w:ascii="Arial" w:eastAsia="Arial" w:hAnsi="Arial" w:cs="Arial"/>
                <w:lang w:val="en-US"/>
              </w:rPr>
            </w:pPr>
          </w:p>
          <w:p w14:paraId="0D2009B1" w14:textId="19D0579C" w:rsidR="003C5A8A" w:rsidRDefault="003C5A8A" w:rsidP="002706BD">
            <w:pPr>
              <w:spacing w:after="160" w:line="240" w:lineRule="exact"/>
              <w:rPr>
                <w:rFonts w:ascii="Arial" w:eastAsia="Arial" w:hAnsi="Arial" w:cs="Arial"/>
                <w:lang w:val="en-US"/>
              </w:rPr>
            </w:pPr>
            <w:r w:rsidRPr="003C5A8A">
              <w:rPr>
                <w:rFonts w:ascii="Arial" w:eastAsia="Arial" w:hAnsi="Arial" w:cs="Arial"/>
                <w:noProof/>
                <w:lang w:val="en-US"/>
              </w:rPr>
              <w:drawing>
                <wp:inline distT="0" distB="0" distL="0" distR="0" wp14:anchorId="68BDB165" wp14:editId="504B5299">
                  <wp:extent cx="4572000" cy="2477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2477770"/>
                          </a:xfrm>
                          <a:prstGeom prst="rect">
                            <a:avLst/>
                          </a:prstGeom>
                          <a:noFill/>
                          <a:ln>
                            <a:noFill/>
                          </a:ln>
                        </pic:spPr>
                      </pic:pic>
                    </a:graphicData>
                  </a:graphic>
                </wp:inline>
              </w:drawing>
            </w:r>
          </w:p>
          <w:p w14:paraId="7310A023" w14:textId="1E72067A" w:rsidR="00701D5A" w:rsidRPr="0090668B" w:rsidRDefault="004D3C9F" w:rsidP="00BE6DD2">
            <w:pPr>
              <w:spacing w:after="160" w:line="240" w:lineRule="exact"/>
              <w:rPr>
                <w:rFonts w:ascii="Arial" w:eastAsia="Times New Roman" w:hAnsi="Arial" w:cs="Arial"/>
                <w:color w:val="0000FF"/>
                <w:u w:val="single"/>
                <w:lang w:val="en-US"/>
              </w:rPr>
            </w:pPr>
            <w:r>
              <w:rPr>
                <w:rFonts w:ascii="Arial" w:eastAsia="Times New Roman" w:hAnsi="Arial" w:cs="Arial"/>
                <w:color w:val="000000" w:themeColor="text1"/>
                <w:lang w:val="en-US"/>
              </w:rPr>
              <w:t xml:space="preserve">Bringing </w:t>
            </w:r>
            <w:r w:rsidR="00BE6DD2">
              <w:rPr>
                <w:rFonts w:ascii="Arial" w:eastAsia="Times New Roman" w:hAnsi="Arial" w:cs="Arial"/>
                <w:color w:val="000000" w:themeColor="text1"/>
                <w:lang w:val="en-US"/>
              </w:rPr>
              <w:t xml:space="preserve">all </w:t>
            </w:r>
            <w:r>
              <w:rPr>
                <w:rFonts w:ascii="Arial" w:eastAsia="Times New Roman" w:hAnsi="Arial" w:cs="Arial"/>
                <w:color w:val="000000" w:themeColor="text1"/>
                <w:lang w:val="en-US"/>
              </w:rPr>
              <w:t xml:space="preserve">the tennis courts up to a playable standard will benefit people of all ages as it will make tennis more accessible and provide opportunities for people of all ages to attend coaching sessions </w:t>
            </w:r>
            <w:proofErr w:type="gramStart"/>
            <w:r>
              <w:rPr>
                <w:rFonts w:ascii="Arial" w:eastAsia="Times New Roman" w:hAnsi="Arial" w:cs="Arial"/>
                <w:color w:val="000000" w:themeColor="text1"/>
                <w:lang w:val="en-US"/>
              </w:rPr>
              <w:t>and also</w:t>
            </w:r>
            <w:proofErr w:type="gramEnd"/>
            <w:r>
              <w:rPr>
                <w:rFonts w:ascii="Arial" w:eastAsia="Times New Roman" w:hAnsi="Arial" w:cs="Arial"/>
                <w:color w:val="000000" w:themeColor="text1"/>
                <w:lang w:val="en-US"/>
              </w:rPr>
              <w:t xml:space="preserve"> to participate in competitive tennis with people of a </w:t>
            </w:r>
            <w:r>
              <w:rPr>
                <w:rFonts w:ascii="Arial" w:eastAsia="Times New Roman" w:hAnsi="Arial" w:cs="Arial"/>
                <w:color w:val="000000" w:themeColor="text1"/>
                <w:lang w:val="en-US"/>
              </w:rPr>
              <w:lastRenderedPageBreak/>
              <w:t>similar ability if they wish to do so</w:t>
            </w:r>
            <w:r w:rsidR="00B730CE">
              <w:rPr>
                <w:rFonts w:ascii="Arial" w:eastAsia="Times New Roman" w:hAnsi="Arial" w:cs="Arial"/>
                <w:color w:val="000000" w:themeColor="text1"/>
                <w:lang w:val="en-US"/>
              </w:rPr>
              <w:t xml:space="preserve">. </w:t>
            </w:r>
            <w:r w:rsidR="00330B7D">
              <w:rPr>
                <w:rFonts w:ascii="Arial" w:eastAsia="Times New Roman" w:hAnsi="Arial" w:cs="Arial"/>
                <w:color w:val="000000" w:themeColor="text1"/>
                <w:lang w:val="en-US"/>
              </w:rPr>
              <w:t xml:space="preserve">Whilst the charge rates for the pay and play sessions will be set by the tennis operator, the Council will work with the operator to ensure that the charging rates are affordable for all. </w:t>
            </w:r>
            <w:r w:rsidR="00777532">
              <w:rPr>
                <w:rFonts w:ascii="Arial" w:eastAsia="Times New Roman" w:hAnsi="Arial" w:cs="Arial"/>
                <w:lang w:eastAsia="en-GB"/>
              </w:rPr>
              <w:t>There would be an online booking system, but tennis operators would be expected to detail how the courts could be booked for those with limited access to a computer or who have limited digital skills.</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7310A024" w14:textId="634E40F1" w:rsidR="00701D5A" w:rsidRPr="00701D5A" w:rsidRDefault="004D3C9F"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2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7310A026" w14:textId="492FB45F" w:rsidR="00701D5A" w:rsidRPr="00701D5A" w:rsidRDefault="00FE0CF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2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color w:val="000000" w:themeColor="text1"/>
                <w:sz w:val="36"/>
                <w:szCs w:val="36"/>
                <w:lang w:val="en-US"/>
              </w:rPr>
              <w:id w:val="1193419896"/>
              <w14:checkbox>
                <w14:checked w14:val="0"/>
                <w14:checkedState w14:val="2612" w14:font="MS Gothic"/>
                <w14:uncheckedState w14:val="2610" w14:font="MS Gothic"/>
              </w14:checkbox>
            </w:sdtPr>
            <w:sdtEndPr/>
            <w:sdtContent>
              <w:p w14:paraId="7310A028" w14:textId="403C49E4" w:rsidR="00701D5A" w:rsidRPr="00701D5A" w:rsidRDefault="003F3ACD"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color w:val="000000" w:themeColor="text1"/>
                    <w:sz w:val="36"/>
                    <w:szCs w:val="36"/>
                    <w:lang w:val="en-US"/>
                  </w:rPr>
                  <w:t>☐</w:t>
                </w:r>
              </w:p>
            </w:sdtContent>
          </w:sdt>
          <w:p w14:paraId="7310A02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7310A02A" w14:textId="03426F86" w:rsidR="00701D5A" w:rsidRPr="00701D5A" w:rsidRDefault="0039455C"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2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7310A038" w14:textId="77777777" w:rsidTr="00FC220A">
        <w:trPr>
          <w:trHeight w:val="766"/>
        </w:trPr>
        <w:tc>
          <w:tcPr>
            <w:tcW w:w="1701" w:type="dxa"/>
            <w:tcBorders>
              <w:bottom w:val="single" w:sz="4" w:space="0" w:color="auto"/>
            </w:tcBorders>
            <w:shd w:val="clear" w:color="auto" w:fill="7030A0"/>
          </w:tcPr>
          <w:p w14:paraId="7310A02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7310A02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5D97C23F" w14:textId="5A158216" w:rsidR="00296387" w:rsidRDefault="00296387" w:rsidP="00296387">
            <w:pPr>
              <w:widowControl w:val="0"/>
              <w:autoSpaceDE w:val="0"/>
              <w:autoSpaceDN w:val="0"/>
              <w:spacing w:after="0" w:line="227" w:lineRule="exact"/>
              <w:rPr>
                <w:rFonts w:ascii="Arial" w:eastAsia="Arial" w:hAnsi="Arial" w:cs="Arial"/>
                <w:lang w:val="en-US"/>
              </w:rPr>
            </w:pPr>
            <w:r>
              <w:rPr>
                <w:rFonts w:ascii="Arial" w:eastAsia="Arial" w:hAnsi="Arial" w:cs="Arial"/>
                <w:lang w:val="en-US"/>
              </w:rPr>
              <w:t>According to the Annual Workforce Equalities Report 2020- 2021</w:t>
            </w:r>
            <w:r w:rsidR="00322034">
              <w:rPr>
                <w:rFonts w:ascii="Arial" w:eastAsia="Arial" w:hAnsi="Arial" w:cs="Arial"/>
                <w:lang w:val="en-US"/>
              </w:rPr>
              <w:t xml:space="preserve">, 15.8% of the </w:t>
            </w:r>
            <w:r w:rsidR="00181BEE">
              <w:rPr>
                <w:rFonts w:ascii="Arial" w:eastAsia="Arial" w:hAnsi="Arial" w:cs="Arial"/>
                <w:lang w:val="en-US"/>
              </w:rPr>
              <w:t>borough’s</w:t>
            </w:r>
            <w:r w:rsidR="00322034">
              <w:rPr>
                <w:rFonts w:ascii="Arial" w:eastAsia="Arial" w:hAnsi="Arial" w:cs="Arial"/>
                <w:lang w:val="en-US"/>
              </w:rPr>
              <w:t xml:space="preserve"> population discloses a disability.</w:t>
            </w:r>
            <w:r w:rsidR="006F414D">
              <w:rPr>
                <w:rFonts w:ascii="Arial" w:eastAsia="Arial" w:hAnsi="Arial" w:cs="Arial"/>
                <w:lang w:val="en-US"/>
              </w:rPr>
              <w:t xml:space="preserve"> </w:t>
            </w:r>
            <w:r w:rsidR="00322034">
              <w:rPr>
                <w:rFonts w:ascii="Arial" w:eastAsia="Arial" w:hAnsi="Arial" w:cs="Arial"/>
                <w:lang w:val="en-US"/>
              </w:rPr>
              <w:t>This is indicated below:</w:t>
            </w:r>
          </w:p>
          <w:p w14:paraId="429E0F00" w14:textId="44B24A97" w:rsidR="00BF7381" w:rsidRDefault="00BF7381" w:rsidP="001B4788">
            <w:pPr>
              <w:spacing w:after="160" w:line="240" w:lineRule="exact"/>
              <w:rPr>
                <w:rFonts w:ascii="Arial" w:eastAsia="Arial" w:hAnsi="Arial" w:cs="Arial"/>
                <w:lang w:val="en-US"/>
              </w:rPr>
            </w:pPr>
          </w:p>
          <w:p w14:paraId="06E469A9" w14:textId="03B633F7" w:rsidR="00BF7381" w:rsidRDefault="00BF7381" w:rsidP="001B4788">
            <w:pPr>
              <w:spacing w:after="160" w:line="240" w:lineRule="exact"/>
              <w:rPr>
                <w:rFonts w:ascii="Arial" w:eastAsia="Arial" w:hAnsi="Arial" w:cs="Arial"/>
                <w:lang w:val="en-US"/>
              </w:rPr>
            </w:pPr>
          </w:p>
          <w:p w14:paraId="7FF44DB6" w14:textId="5A564E27" w:rsidR="00BF7381" w:rsidRDefault="00BF7381" w:rsidP="001B4788">
            <w:pPr>
              <w:spacing w:after="160" w:line="240" w:lineRule="exact"/>
              <w:rPr>
                <w:rFonts w:ascii="Arial" w:eastAsia="Arial" w:hAnsi="Arial" w:cs="Arial"/>
                <w:lang w:val="en-US"/>
              </w:rPr>
            </w:pPr>
          </w:p>
          <w:p w14:paraId="3C0124EE" w14:textId="2B40FEE2" w:rsidR="00BF7381" w:rsidRDefault="00BF7381" w:rsidP="001B4788">
            <w:pPr>
              <w:spacing w:after="160" w:line="240" w:lineRule="exact"/>
              <w:rPr>
                <w:rFonts w:ascii="Arial" w:eastAsia="Arial" w:hAnsi="Arial" w:cs="Arial"/>
                <w:lang w:val="en-US"/>
              </w:rPr>
            </w:pPr>
          </w:p>
          <w:p w14:paraId="7F36FA3D" w14:textId="7B2AE1E7" w:rsidR="00BF7381" w:rsidRDefault="00BF7381" w:rsidP="001B4788">
            <w:pPr>
              <w:spacing w:after="160" w:line="240" w:lineRule="exact"/>
              <w:rPr>
                <w:rFonts w:ascii="Arial" w:eastAsia="Arial" w:hAnsi="Arial" w:cs="Arial"/>
                <w:lang w:val="en-US"/>
              </w:rPr>
            </w:pPr>
          </w:p>
          <w:p w14:paraId="372962EA" w14:textId="7B20F151" w:rsidR="00BF7381" w:rsidRDefault="00BF7381" w:rsidP="001B4788">
            <w:pPr>
              <w:spacing w:after="160" w:line="240" w:lineRule="exact"/>
              <w:rPr>
                <w:rFonts w:ascii="Arial" w:eastAsia="Arial" w:hAnsi="Arial" w:cs="Arial"/>
                <w:lang w:val="en-US"/>
              </w:rPr>
            </w:pPr>
          </w:p>
          <w:p w14:paraId="1151DFB7" w14:textId="0D003A30" w:rsidR="00BF7381" w:rsidRDefault="00BF7381" w:rsidP="001B4788">
            <w:pPr>
              <w:spacing w:after="160" w:line="240" w:lineRule="exact"/>
              <w:rPr>
                <w:rFonts w:ascii="Arial" w:eastAsia="Arial" w:hAnsi="Arial" w:cs="Arial"/>
                <w:lang w:val="en-US"/>
              </w:rPr>
            </w:pPr>
          </w:p>
          <w:p w14:paraId="5CC4FA95" w14:textId="02404BCA" w:rsidR="00BF7381" w:rsidRDefault="00BF7381" w:rsidP="001B4788">
            <w:pPr>
              <w:spacing w:after="160" w:line="240" w:lineRule="exact"/>
              <w:rPr>
                <w:rFonts w:ascii="Arial" w:eastAsia="Times New Roman" w:hAnsi="Arial" w:cs="Arial"/>
                <w:lang w:val="en-US"/>
              </w:rPr>
            </w:pPr>
          </w:p>
          <w:p w14:paraId="76CCA6ED" w14:textId="242CD2D4" w:rsidR="00BF7381" w:rsidRDefault="00BF7381" w:rsidP="001B4788">
            <w:pPr>
              <w:spacing w:after="160" w:line="240" w:lineRule="exact"/>
              <w:rPr>
                <w:rFonts w:ascii="Arial" w:eastAsia="Times New Roman" w:hAnsi="Arial" w:cs="Arial"/>
                <w:lang w:val="en-US"/>
              </w:rPr>
            </w:pPr>
          </w:p>
          <w:p w14:paraId="66A0C4E3" w14:textId="169748FB" w:rsidR="00BF7381" w:rsidRDefault="00BF7381" w:rsidP="001B4788">
            <w:pPr>
              <w:spacing w:after="160" w:line="240" w:lineRule="exact"/>
              <w:rPr>
                <w:rFonts w:ascii="Arial" w:eastAsia="Times New Roman" w:hAnsi="Arial" w:cs="Arial"/>
                <w:lang w:val="en-US"/>
              </w:rPr>
            </w:pPr>
          </w:p>
          <w:p w14:paraId="7473844D" w14:textId="45708A18" w:rsidR="00BF7381" w:rsidRDefault="00BF7381" w:rsidP="001B4788">
            <w:pPr>
              <w:spacing w:after="160" w:line="240" w:lineRule="exact"/>
              <w:rPr>
                <w:rFonts w:ascii="Arial" w:eastAsia="Times New Roman" w:hAnsi="Arial" w:cs="Arial"/>
                <w:lang w:val="en-US"/>
              </w:rPr>
            </w:pPr>
          </w:p>
          <w:p w14:paraId="096E8BB8" w14:textId="2C09CB09" w:rsidR="00BF7381" w:rsidRDefault="00BF7381" w:rsidP="001B4788">
            <w:pPr>
              <w:spacing w:after="160" w:line="240" w:lineRule="exact"/>
              <w:rPr>
                <w:rFonts w:ascii="Arial" w:eastAsia="Times New Roman" w:hAnsi="Arial" w:cs="Arial"/>
                <w:lang w:val="en-US"/>
              </w:rPr>
            </w:pPr>
          </w:p>
          <w:p w14:paraId="04A0BAC7" w14:textId="1FB8222C" w:rsidR="00BF7381" w:rsidRDefault="00BF7381" w:rsidP="001B4788">
            <w:pPr>
              <w:spacing w:after="160" w:line="240" w:lineRule="exact"/>
              <w:rPr>
                <w:rFonts w:ascii="Arial" w:eastAsia="Times New Roman" w:hAnsi="Arial" w:cs="Arial"/>
                <w:lang w:val="en-US"/>
              </w:rPr>
            </w:pPr>
            <w:r w:rsidRPr="00BF7381">
              <w:rPr>
                <w:rFonts w:ascii="Arial" w:eastAsia="Arial" w:hAnsi="Arial" w:cs="Arial"/>
                <w:noProof/>
                <w:lang w:val="en-US"/>
              </w:rPr>
              <w:drawing>
                <wp:inline distT="0" distB="0" distL="0" distR="0" wp14:anchorId="6E8C7B35" wp14:editId="1E5F9E36">
                  <wp:extent cx="4878705" cy="29521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8705" cy="2952115"/>
                          </a:xfrm>
                          <a:prstGeom prst="rect">
                            <a:avLst/>
                          </a:prstGeom>
                          <a:noFill/>
                          <a:ln>
                            <a:noFill/>
                          </a:ln>
                        </pic:spPr>
                      </pic:pic>
                    </a:graphicData>
                  </a:graphic>
                </wp:inline>
              </w:drawing>
            </w:r>
          </w:p>
          <w:p w14:paraId="1E2593D0" w14:textId="77777777" w:rsidR="00E57C58" w:rsidRDefault="00BE6DD2" w:rsidP="0039455C">
            <w:pPr>
              <w:spacing w:after="240" w:line="240" w:lineRule="auto"/>
              <w:rPr>
                <w:rFonts w:ascii="Arial" w:eastAsia="Times New Roman" w:hAnsi="Arial" w:cs="Arial"/>
                <w:lang w:val="en-US"/>
              </w:rPr>
            </w:pPr>
            <w:r>
              <w:rPr>
                <w:rFonts w:ascii="Arial" w:eastAsia="Times New Roman" w:hAnsi="Arial" w:cs="Arial"/>
                <w:lang w:val="en-US"/>
              </w:rPr>
              <w:t>Bringing all the tennis courts up to a playable standard will benefit people with a disability. The specification for the procurement of a tennis operator would include a requirement to ensure that there are sessions aimed at people with disabilities</w:t>
            </w:r>
            <w:r w:rsidR="005865BA">
              <w:rPr>
                <w:rFonts w:ascii="Arial" w:eastAsia="Times New Roman" w:hAnsi="Arial" w:cs="Arial"/>
                <w:lang w:val="en-US"/>
              </w:rPr>
              <w:t xml:space="preserve">, and there will be some free tennis sessions available at some of the parks to </w:t>
            </w:r>
            <w:r w:rsidR="00162700">
              <w:rPr>
                <w:rFonts w:ascii="Arial" w:eastAsia="Times New Roman" w:hAnsi="Arial" w:cs="Arial"/>
                <w:lang w:val="en-US"/>
              </w:rPr>
              <w:t>address income inequality</w:t>
            </w:r>
            <w:r w:rsidR="005865BA">
              <w:rPr>
                <w:rFonts w:ascii="Arial" w:eastAsia="Times New Roman" w:hAnsi="Arial" w:cs="Arial"/>
                <w:lang w:val="en-US"/>
              </w:rPr>
              <w:t>.</w:t>
            </w:r>
          </w:p>
          <w:p w14:paraId="7310A02F" w14:textId="33810713" w:rsidR="005F1C79" w:rsidRPr="0090668B" w:rsidRDefault="005865BA" w:rsidP="0039455C">
            <w:pPr>
              <w:spacing w:after="240" w:line="240" w:lineRule="auto"/>
              <w:rPr>
                <w:rFonts w:ascii="Arial" w:eastAsia="Times New Roman" w:hAnsi="Arial" w:cs="Arial"/>
                <w:lang w:val="en-US"/>
              </w:rPr>
            </w:pPr>
            <w:r>
              <w:rPr>
                <w:rFonts w:ascii="Arial" w:eastAsia="Times New Roman" w:hAnsi="Arial" w:cs="Arial"/>
                <w:color w:val="000000" w:themeColor="text1"/>
                <w:lang w:val="en-US"/>
              </w:rPr>
              <w:lastRenderedPageBreak/>
              <w:t>Whilst the charge rates for the pay and play sessions will be set by the tennis operator, the Council will work with the operator to ensure that the charging rates are affordable for all</w:t>
            </w:r>
            <w:r w:rsidR="00E57C58">
              <w:rPr>
                <w:rFonts w:ascii="Arial" w:eastAsia="Times New Roman" w:hAnsi="Arial" w:cs="Arial"/>
                <w:color w:val="000000" w:themeColor="text1"/>
                <w:lang w:val="en-US"/>
              </w:rPr>
              <w:t xml:space="preserve">. New accessible gates </w:t>
            </w:r>
            <w:r w:rsidR="006147E1">
              <w:rPr>
                <w:rFonts w:ascii="Arial" w:eastAsia="Times New Roman" w:hAnsi="Arial" w:cs="Arial"/>
                <w:color w:val="000000" w:themeColor="text1"/>
                <w:lang w:val="en-US"/>
              </w:rPr>
              <w:t xml:space="preserve">will be </w:t>
            </w:r>
            <w:del w:id="1" w:author="Tim Bryan" w:date="2022-05-06T16:59:00Z">
              <w:r w:rsidR="00E57C58" w:rsidDel="006147E1">
                <w:rPr>
                  <w:rFonts w:ascii="Arial" w:eastAsia="Times New Roman" w:hAnsi="Arial" w:cs="Arial"/>
                  <w:color w:val="000000" w:themeColor="text1"/>
                  <w:lang w:val="en-US"/>
                </w:rPr>
                <w:delText xml:space="preserve"> </w:delText>
              </w:r>
            </w:del>
            <w:r w:rsidR="00E57C58">
              <w:rPr>
                <w:rFonts w:ascii="Arial" w:eastAsia="Times New Roman" w:hAnsi="Arial" w:cs="Arial"/>
                <w:color w:val="000000" w:themeColor="text1"/>
                <w:lang w:val="en-US"/>
              </w:rPr>
              <w:t>installed to enable access for everyone</w:t>
            </w:r>
            <w:r w:rsidR="006147E1">
              <w:rPr>
                <w:rFonts w:ascii="Arial" w:eastAsia="Times New Roman" w:hAnsi="Arial" w:cs="Arial"/>
                <w:color w:val="000000" w:themeColor="text1"/>
                <w:lang w:val="en-US"/>
              </w:rPr>
              <w:t>. The new gates will be the required width for wheelchair users and the gate keypad will be at a height which is accessible to all.</w:t>
            </w:r>
            <w:r w:rsidR="00E57C58">
              <w:rPr>
                <w:rFonts w:ascii="Arial" w:eastAsia="Times New Roman" w:hAnsi="Arial" w:cs="Arial"/>
                <w:color w:val="000000" w:themeColor="text1"/>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7310A030" w14:textId="1D6A7EAB" w:rsidR="00701D5A" w:rsidRPr="00701D5A" w:rsidRDefault="00BE6DD2"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3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7310A03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3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7310A03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3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7310A036" w14:textId="3AF5FF0B" w:rsidR="00701D5A" w:rsidRPr="00701D5A" w:rsidRDefault="00390CF2"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3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7310A045" w14:textId="77777777" w:rsidTr="00FC220A">
        <w:trPr>
          <w:trHeight w:val="240"/>
        </w:trPr>
        <w:tc>
          <w:tcPr>
            <w:tcW w:w="1701" w:type="dxa"/>
            <w:shd w:val="clear" w:color="auto" w:fill="7030A0"/>
          </w:tcPr>
          <w:p w14:paraId="7310A039" w14:textId="77777777" w:rsidR="00050ECA" w:rsidRDefault="00050ECA" w:rsidP="00050ECA">
            <w:pPr>
              <w:spacing w:after="0" w:line="240" w:lineRule="auto"/>
              <w:rPr>
                <w:rFonts w:ascii="Arial" w:eastAsia="Times New Roman" w:hAnsi="Arial" w:cs="Arial"/>
                <w:bCs/>
                <w:color w:val="FFFFFF"/>
                <w:lang w:eastAsia="en-GB"/>
              </w:rPr>
            </w:pPr>
          </w:p>
          <w:p w14:paraId="7310A03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7310A03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79E77006" w14:textId="7DF4BF5C" w:rsidR="00047D6D" w:rsidRDefault="00047D6D" w:rsidP="00047D6D">
            <w:pPr>
              <w:widowControl w:val="0"/>
              <w:autoSpaceDE w:val="0"/>
              <w:autoSpaceDN w:val="0"/>
              <w:spacing w:after="0" w:line="240" w:lineRule="auto"/>
              <w:ind w:right="145"/>
              <w:rPr>
                <w:rFonts w:ascii="Arial" w:eastAsia="Arial" w:hAnsi="Arial" w:cs="Arial"/>
                <w:lang w:val="en-US"/>
              </w:rPr>
            </w:pPr>
            <w:r w:rsidRPr="00C61D31">
              <w:rPr>
                <w:rFonts w:ascii="Arial" w:eastAsia="Arial" w:hAnsi="Arial" w:cs="Arial"/>
                <w:lang w:val="en-US"/>
              </w:rPr>
              <w:t xml:space="preserve">The only data Harrow currently has on Gender Reassignment is via the Analysis of demand from housing applicants (via Locata): 1 (0.02%) housing applicant has indicated that they are </w:t>
            </w:r>
            <w:proofErr w:type="gramStart"/>
            <w:r w:rsidRPr="00C61D31">
              <w:rPr>
                <w:rFonts w:ascii="Arial" w:eastAsia="Arial" w:hAnsi="Arial" w:cs="Arial"/>
                <w:lang w:val="en-US"/>
              </w:rPr>
              <w:t>transgender.(</w:t>
            </w:r>
            <w:proofErr w:type="gramEnd"/>
            <w:r w:rsidRPr="00C61D31">
              <w:rPr>
                <w:rFonts w:ascii="Arial" w:eastAsia="Arial" w:hAnsi="Arial" w:cs="Arial"/>
                <w:lang w:val="en-US"/>
              </w:rPr>
              <w:t xml:space="preserve">Data as </w:t>
            </w:r>
            <w:r w:rsidR="0037541B">
              <w:rPr>
                <w:rFonts w:ascii="Arial" w:eastAsia="Arial" w:hAnsi="Arial" w:cs="Arial"/>
                <w:lang w:val="en-US"/>
              </w:rPr>
              <w:t>of</w:t>
            </w:r>
            <w:r w:rsidRPr="00C61D31">
              <w:rPr>
                <w:rFonts w:ascii="Arial" w:eastAsia="Arial" w:hAnsi="Arial" w:cs="Arial"/>
                <w:lang w:val="en-US"/>
              </w:rPr>
              <w:t xml:space="preserve"> April 2014).</w:t>
            </w:r>
          </w:p>
          <w:p w14:paraId="3EC18DB1" w14:textId="6B89F3AD" w:rsidR="00047D6D" w:rsidRDefault="00047D6D" w:rsidP="00047D6D">
            <w:pPr>
              <w:widowControl w:val="0"/>
              <w:autoSpaceDE w:val="0"/>
              <w:autoSpaceDN w:val="0"/>
              <w:spacing w:after="0" w:line="240" w:lineRule="auto"/>
              <w:ind w:left="103" w:right="145"/>
              <w:rPr>
                <w:rFonts w:ascii="Arial" w:eastAsia="Arial" w:hAnsi="Arial" w:cs="Arial"/>
                <w:lang w:val="en-US"/>
              </w:rPr>
            </w:pPr>
          </w:p>
          <w:p w14:paraId="2656151B" w14:textId="7677642E" w:rsidR="00193030" w:rsidRDefault="00B443EF" w:rsidP="00047D6D">
            <w:pPr>
              <w:widowControl w:val="0"/>
              <w:autoSpaceDE w:val="0"/>
              <w:autoSpaceDN w:val="0"/>
              <w:spacing w:after="0" w:line="240" w:lineRule="auto"/>
              <w:ind w:left="103" w:right="145"/>
              <w:rPr>
                <w:rFonts w:ascii="Arial" w:eastAsia="Arial" w:hAnsi="Arial" w:cs="Arial"/>
                <w:lang w:val="en-US"/>
              </w:rPr>
            </w:pPr>
            <w:r w:rsidRPr="008313C2">
              <w:rPr>
                <w:rFonts w:ascii="Arial" w:eastAsia="Arial" w:hAnsi="Arial" w:cs="Arial"/>
                <w:lang w:val="en-US"/>
              </w:rPr>
              <w:t>No specific impact has been identified for this protected characteristic from these proposals</w:t>
            </w:r>
            <w:r>
              <w:rPr>
                <w:rFonts w:ascii="Arial" w:eastAsia="Arial" w:hAnsi="Arial" w:cs="Arial"/>
                <w:lang w:val="en-US"/>
              </w:rPr>
              <w:t xml:space="preserve"> </w:t>
            </w:r>
          </w:p>
          <w:p w14:paraId="7310A03C" w14:textId="564D1446" w:rsidR="00701D5A" w:rsidRPr="0090668B" w:rsidRDefault="00701D5A" w:rsidP="00047D6D">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7310A03D" w14:textId="42D86B9E" w:rsidR="00701D5A" w:rsidRPr="00701D5A" w:rsidRDefault="00B443EF"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3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7310A03F"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4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7310A04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4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7310A043" w14:textId="2292B9BF" w:rsidR="00701D5A" w:rsidRPr="00701D5A" w:rsidRDefault="00B443EF"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4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7310A052" w14:textId="77777777" w:rsidTr="00FC220A">
        <w:trPr>
          <w:trHeight w:val="240"/>
        </w:trPr>
        <w:tc>
          <w:tcPr>
            <w:tcW w:w="1701" w:type="dxa"/>
            <w:shd w:val="clear" w:color="auto" w:fill="7030A0"/>
          </w:tcPr>
          <w:p w14:paraId="7310A04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7310A04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C5A7377" w14:textId="77777777" w:rsidR="0037541B" w:rsidRDefault="00047D6D" w:rsidP="0037541B">
            <w:pPr>
              <w:spacing w:before="180"/>
              <w:ind w:right="115"/>
              <w:rPr>
                <w:rFonts w:ascii="Arial" w:eastAsia="Arial" w:hAnsi="Arial" w:cs="Arial"/>
                <w:lang w:val="en-US"/>
              </w:rPr>
            </w:pPr>
            <w:r w:rsidRPr="00C61D31">
              <w:rPr>
                <w:rFonts w:ascii="Arial" w:eastAsia="Arial" w:hAnsi="Arial" w:cs="Arial"/>
                <w:lang w:val="en-US"/>
              </w:rPr>
              <w:t>Census data: Harrow has a very high percentage of married couples, with</w:t>
            </w:r>
            <w:r w:rsidRPr="00C61D31">
              <w:rPr>
                <w:rFonts w:ascii="Arial" w:eastAsia="Arial" w:hAnsi="Arial" w:cs="Arial"/>
                <w:spacing w:val="-23"/>
                <w:lang w:val="en-US"/>
              </w:rPr>
              <w:t xml:space="preserve"> </w:t>
            </w:r>
            <w:r w:rsidRPr="00C61D31">
              <w:rPr>
                <w:rFonts w:ascii="Arial" w:eastAsia="Arial" w:hAnsi="Arial" w:cs="Arial"/>
                <w:lang w:val="en-US"/>
              </w:rPr>
              <w:t>53.7% of residents aged 16 and older declaring they were in a marriage in 2011.  This is above the national level of 46.6%.  There was a 27% increase in the number of married people living in Harrow between 2001 and 2011 (Office for National Statistics, 2001 and 2011). Between their inception and January 2012, 107 civil partnership ceremonies took place in</w:t>
            </w:r>
            <w:r w:rsidRPr="00C61D31">
              <w:rPr>
                <w:rFonts w:ascii="Arial" w:eastAsia="Arial" w:hAnsi="Arial" w:cs="Arial"/>
                <w:spacing w:val="-18"/>
                <w:lang w:val="en-US"/>
              </w:rPr>
              <w:t xml:space="preserve"> </w:t>
            </w:r>
            <w:r w:rsidRPr="00C61D31">
              <w:rPr>
                <w:rFonts w:ascii="Arial" w:eastAsia="Arial" w:hAnsi="Arial" w:cs="Arial"/>
                <w:lang w:val="en-US"/>
              </w:rPr>
              <w:t>Harrow.</w:t>
            </w:r>
          </w:p>
          <w:p w14:paraId="7310A049" w14:textId="04C6092B" w:rsidR="00701D5A" w:rsidRPr="0037541B" w:rsidRDefault="00B443EF" w:rsidP="0037541B">
            <w:pPr>
              <w:spacing w:before="180"/>
              <w:ind w:right="115"/>
              <w:rPr>
                <w:rFonts w:ascii="Arial" w:eastAsia="Arial" w:hAnsi="Arial" w:cs="Arial"/>
                <w:lang w:val="en-US"/>
              </w:rPr>
            </w:pPr>
            <w:r w:rsidRPr="008313C2">
              <w:rPr>
                <w:rFonts w:ascii="Arial" w:eastAsia="Arial" w:hAnsi="Arial" w:cs="Arial"/>
                <w:lang w:val="en-US"/>
              </w:rPr>
              <w:t>No specific impact has been identified for this protected characteristic from these proposals</w:t>
            </w:r>
            <w:r>
              <w:rPr>
                <w:rFonts w:ascii="Arial" w:eastAsia="Arial" w:hAnsi="Arial" w:cs="Arial"/>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7310A04A"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4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7310A04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4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7310A04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4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7310A050" w14:textId="7AC60A09" w:rsidR="00701D5A" w:rsidRPr="00701D5A" w:rsidRDefault="00B443EF"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5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7310A05D" w14:textId="77777777" w:rsidTr="00FC220A">
        <w:trPr>
          <w:trHeight w:val="284"/>
        </w:trPr>
        <w:tc>
          <w:tcPr>
            <w:tcW w:w="1701" w:type="dxa"/>
            <w:shd w:val="clear" w:color="auto" w:fill="7030A0"/>
            <w:vAlign w:val="center"/>
          </w:tcPr>
          <w:p w14:paraId="7310A05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61B2FF95" w14:textId="77777777" w:rsidR="0037541B" w:rsidRDefault="00047D6D" w:rsidP="0037541B">
            <w:pPr>
              <w:spacing w:after="160" w:line="240" w:lineRule="exact"/>
              <w:rPr>
                <w:rFonts w:ascii="Arial" w:eastAsia="Times New Roman" w:hAnsi="Arial" w:cs="Arial"/>
                <w:lang w:val="en-US"/>
              </w:rPr>
            </w:pPr>
            <w:r>
              <w:rPr>
                <w:rFonts w:ascii="Arial" w:eastAsia="Times New Roman" w:hAnsi="Arial" w:cs="Arial"/>
                <w:lang w:val="en-US"/>
              </w:rPr>
              <w:t>The 20</w:t>
            </w:r>
            <w:r w:rsidR="00A06CAD">
              <w:rPr>
                <w:rFonts w:ascii="Arial" w:eastAsia="Times New Roman" w:hAnsi="Arial" w:cs="Arial"/>
                <w:lang w:val="en-US"/>
              </w:rPr>
              <w:t>20</w:t>
            </w:r>
            <w:r>
              <w:rPr>
                <w:rFonts w:ascii="Arial" w:eastAsia="Times New Roman" w:hAnsi="Arial" w:cs="Arial"/>
                <w:lang w:val="en-US"/>
              </w:rPr>
              <w:t xml:space="preserve"> mid-year estimates showed a decrease of </w:t>
            </w:r>
            <w:r w:rsidR="00A06CAD">
              <w:rPr>
                <w:rFonts w:ascii="Arial" w:eastAsia="Times New Roman" w:hAnsi="Arial" w:cs="Arial"/>
                <w:lang w:val="en-US"/>
              </w:rPr>
              <w:t xml:space="preserve">37 </w:t>
            </w:r>
            <w:r>
              <w:rPr>
                <w:rFonts w:ascii="Arial" w:eastAsia="Times New Roman" w:hAnsi="Arial" w:cs="Arial"/>
                <w:lang w:val="en-US"/>
              </w:rPr>
              <w:t>births (3,</w:t>
            </w:r>
            <w:r w:rsidR="00A06CAD">
              <w:rPr>
                <w:rFonts w:ascii="Arial" w:eastAsia="Times New Roman" w:hAnsi="Arial" w:cs="Arial"/>
                <w:lang w:val="en-US"/>
              </w:rPr>
              <w:t>506</w:t>
            </w:r>
            <w:r>
              <w:rPr>
                <w:rFonts w:ascii="Arial" w:eastAsia="Times New Roman" w:hAnsi="Arial" w:cs="Arial"/>
                <w:lang w:val="en-US"/>
              </w:rPr>
              <w:t xml:space="preserve"> births in total) over 201</w:t>
            </w:r>
            <w:r w:rsidR="00A06CAD">
              <w:rPr>
                <w:rFonts w:ascii="Arial" w:eastAsia="Times New Roman" w:hAnsi="Arial" w:cs="Arial"/>
                <w:lang w:val="en-US"/>
              </w:rPr>
              <w:t>9</w:t>
            </w:r>
            <w:r>
              <w:rPr>
                <w:rFonts w:ascii="Arial" w:eastAsia="Times New Roman" w:hAnsi="Arial" w:cs="Arial"/>
                <w:lang w:val="en-US"/>
              </w:rPr>
              <w:t xml:space="preserve"> mid-year estimates, a </w:t>
            </w:r>
            <w:r w:rsidR="00A06CAD">
              <w:rPr>
                <w:rFonts w:ascii="Arial" w:eastAsia="Times New Roman" w:hAnsi="Arial" w:cs="Arial"/>
                <w:lang w:val="en-US"/>
              </w:rPr>
              <w:t>1</w:t>
            </w:r>
            <w:r>
              <w:rPr>
                <w:rFonts w:ascii="Arial" w:eastAsia="Times New Roman" w:hAnsi="Arial" w:cs="Arial"/>
                <w:lang w:val="en-US"/>
              </w:rPr>
              <w:t>% decrease. There was a consistent increase from 2001/02 to 2012/13.</w:t>
            </w:r>
          </w:p>
          <w:p w14:paraId="7310A054" w14:textId="772F03D5" w:rsidR="00FC220A" w:rsidRPr="0037541B" w:rsidRDefault="00B443EF" w:rsidP="0037541B">
            <w:pPr>
              <w:spacing w:after="160" w:line="240" w:lineRule="exact"/>
              <w:rPr>
                <w:rFonts w:ascii="Arial" w:eastAsia="Times New Roman" w:hAnsi="Arial" w:cs="Arial"/>
                <w:lang w:val="en-US"/>
              </w:rPr>
            </w:pPr>
            <w:r w:rsidRPr="008313C2">
              <w:rPr>
                <w:rFonts w:ascii="Arial" w:eastAsia="Arial" w:hAnsi="Arial" w:cs="Arial"/>
                <w:lang w:val="en-US"/>
              </w:rPr>
              <w:t>No specific impact has been identified for this protected characteristic from these proposals</w:t>
            </w:r>
            <w:r>
              <w:rPr>
                <w:rFonts w:ascii="Arial" w:eastAsia="Arial" w:hAnsi="Arial" w:cs="Arial"/>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7310A055" w14:textId="77777777" w:rsidR="00FC220A" w:rsidRPr="00701D5A" w:rsidRDefault="00FC220A" w:rsidP="00BA247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56" w14:textId="77777777" w:rsidR="00FC220A" w:rsidRPr="00701D5A" w:rsidRDefault="00FC220A" w:rsidP="00BA247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7310A057" w14:textId="77777777" w:rsidR="00FC220A" w:rsidRPr="00701D5A" w:rsidRDefault="00FC220A" w:rsidP="00BA247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58" w14:textId="77777777" w:rsidR="00FC220A" w:rsidRPr="00701D5A" w:rsidRDefault="00FC220A" w:rsidP="00BA247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7310A059" w14:textId="77777777" w:rsidR="00FC220A" w:rsidRPr="00701D5A" w:rsidRDefault="00FC220A" w:rsidP="00BA247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5A" w14:textId="77777777" w:rsidR="00FC220A" w:rsidRPr="00701D5A" w:rsidRDefault="00FC220A" w:rsidP="00BA247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7310A05B" w14:textId="083ECE79" w:rsidR="00FC220A" w:rsidRPr="00701D5A" w:rsidRDefault="00B443EF" w:rsidP="00BA247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5C" w14:textId="77777777" w:rsidR="00FC220A" w:rsidRPr="00701D5A" w:rsidRDefault="00FC220A" w:rsidP="00BA2471">
            <w:pPr>
              <w:spacing w:after="160" w:line="240" w:lineRule="exact"/>
              <w:rPr>
                <w:rFonts w:ascii="Arial" w:eastAsia="Times New Roman" w:hAnsi="Arial" w:cs="Arial"/>
                <w:sz w:val="36"/>
                <w:szCs w:val="36"/>
                <w:lang w:val="en-US"/>
              </w:rPr>
            </w:pPr>
          </w:p>
        </w:tc>
      </w:tr>
      <w:tr w:rsidR="00524518" w:rsidRPr="0090668B" w14:paraId="7310A06A" w14:textId="77777777" w:rsidTr="00FC220A">
        <w:trPr>
          <w:cantSplit/>
        </w:trPr>
        <w:tc>
          <w:tcPr>
            <w:tcW w:w="1701" w:type="dxa"/>
            <w:shd w:val="clear" w:color="auto" w:fill="7030A0"/>
          </w:tcPr>
          <w:p w14:paraId="7310A05E"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7310A05F"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7310A060"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1D8B0B5C" w14:textId="14BF8D79" w:rsidR="00047D6D" w:rsidRDefault="00414F6B" w:rsidP="00047D6D">
            <w:pPr>
              <w:widowControl w:val="0"/>
              <w:autoSpaceDE w:val="0"/>
              <w:autoSpaceDN w:val="0"/>
              <w:spacing w:after="0" w:line="227" w:lineRule="exact"/>
              <w:rPr>
                <w:rFonts w:ascii="Arial" w:eastAsia="Arial" w:hAnsi="Arial" w:cs="Arial"/>
                <w:lang w:val="en-US"/>
              </w:rPr>
            </w:pPr>
            <w:r>
              <w:rPr>
                <w:rFonts w:ascii="Arial" w:eastAsia="Arial" w:hAnsi="Arial" w:cs="Arial"/>
                <w:lang w:val="en-US"/>
              </w:rPr>
              <w:t>According to the Annual Workforce Equalities Report 2020- 2021 the</w:t>
            </w:r>
            <w:r w:rsidR="00541347">
              <w:rPr>
                <w:rFonts w:ascii="Arial" w:eastAsia="Arial" w:hAnsi="Arial" w:cs="Arial"/>
                <w:lang w:val="en-US"/>
              </w:rPr>
              <w:t xml:space="preserve"> race</w:t>
            </w:r>
            <w:r>
              <w:rPr>
                <w:rFonts w:ascii="Arial" w:eastAsia="Arial" w:hAnsi="Arial" w:cs="Arial"/>
                <w:lang w:val="en-US"/>
              </w:rPr>
              <w:t xml:space="preserve"> demographic of our resident population is as demonstrated below:</w:t>
            </w:r>
          </w:p>
          <w:p w14:paraId="6D3C50C5" w14:textId="3DF39625" w:rsidR="00414F6B" w:rsidRDefault="00414F6B" w:rsidP="00047D6D">
            <w:pPr>
              <w:widowControl w:val="0"/>
              <w:autoSpaceDE w:val="0"/>
              <w:autoSpaceDN w:val="0"/>
              <w:spacing w:after="0" w:line="227" w:lineRule="exact"/>
              <w:rPr>
                <w:rFonts w:ascii="Arial" w:eastAsia="Arial" w:hAnsi="Arial" w:cs="Arial"/>
                <w:lang w:val="en-US"/>
              </w:rPr>
            </w:pPr>
          </w:p>
          <w:p w14:paraId="44D3D797" w14:textId="0B8A4652" w:rsidR="00414F6B" w:rsidRDefault="00414F6B" w:rsidP="00047D6D">
            <w:pPr>
              <w:widowControl w:val="0"/>
              <w:autoSpaceDE w:val="0"/>
              <w:autoSpaceDN w:val="0"/>
              <w:spacing w:after="0" w:line="227" w:lineRule="exact"/>
              <w:rPr>
                <w:rFonts w:ascii="Arial" w:eastAsia="Arial" w:hAnsi="Arial" w:cs="Arial"/>
                <w:lang w:val="en-US"/>
              </w:rPr>
            </w:pPr>
          </w:p>
          <w:p w14:paraId="16CDA177" w14:textId="60CFB727" w:rsidR="00414F6B" w:rsidRDefault="00414F6B" w:rsidP="00047D6D">
            <w:pPr>
              <w:widowControl w:val="0"/>
              <w:autoSpaceDE w:val="0"/>
              <w:autoSpaceDN w:val="0"/>
              <w:spacing w:after="0" w:line="227" w:lineRule="exact"/>
              <w:rPr>
                <w:rFonts w:ascii="Arial" w:eastAsia="Arial" w:hAnsi="Arial" w:cs="Arial"/>
                <w:lang w:val="en-US"/>
              </w:rPr>
            </w:pPr>
          </w:p>
          <w:p w14:paraId="1BB24762" w14:textId="77777777" w:rsidR="00541347" w:rsidRDefault="00541347" w:rsidP="00047D6D">
            <w:pPr>
              <w:widowControl w:val="0"/>
              <w:autoSpaceDE w:val="0"/>
              <w:autoSpaceDN w:val="0"/>
              <w:spacing w:after="0" w:line="227" w:lineRule="exact"/>
              <w:rPr>
                <w:rFonts w:ascii="Arial" w:eastAsia="Arial" w:hAnsi="Arial" w:cs="Arial"/>
                <w:lang w:val="en-US"/>
              </w:rPr>
            </w:pPr>
          </w:p>
          <w:p w14:paraId="54BF96EA" w14:textId="550D7941" w:rsidR="00414F6B" w:rsidRDefault="00414F6B" w:rsidP="00047D6D">
            <w:pPr>
              <w:widowControl w:val="0"/>
              <w:autoSpaceDE w:val="0"/>
              <w:autoSpaceDN w:val="0"/>
              <w:spacing w:after="0" w:line="227" w:lineRule="exact"/>
              <w:rPr>
                <w:rFonts w:ascii="Arial" w:eastAsia="Arial" w:hAnsi="Arial" w:cs="Arial"/>
                <w:lang w:val="en-US"/>
              </w:rPr>
            </w:pPr>
          </w:p>
          <w:p w14:paraId="00F1A230" w14:textId="50E7AA4F" w:rsidR="00414F6B" w:rsidRDefault="00414F6B" w:rsidP="00047D6D">
            <w:pPr>
              <w:widowControl w:val="0"/>
              <w:autoSpaceDE w:val="0"/>
              <w:autoSpaceDN w:val="0"/>
              <w:spacing w:after="0" w:line="227" w:lineRule="exact"/>
              <w:rPr>
                <w:rFonts w:ascii="Arial" w:eastAsia="Arial" w:hAnsi="Arial" w:cs="Arial"/>
                <w:lang w:val="en-US"/>
              </w:rPr>
            </w:pPr>
          </w:p>
          <w:p w14:paraId="627D6C3E" w14:textId="00AE8023" w:rsidR="00414F6B" w:rsidRDefault="00414F6B" w:rsidP="00047D6D">
            <w:pPr>
              <w:widowControl w:val="0"/>
              <w:autoSpaceDE w:val="0"/>
              <w:autoSpaceDN w:val="0"/>
              <w:spacing w:after="0" w:line="227" w:lineRule="exact"/>
              <w:rPr>
                <w:rFonts w:ascii="Arial" w:eastAsia="Arial" w:hAnsi="Arial" w:cs="Arial"/>
                <w:lang w:val="en-US"/>
              </w:rPr>
            </w:pPr>
          </w:p>
          <w:p w14:paraId="41766AA0" w14:textId="76E54088" w:rsidR="00414F6B" w:rsidRDefault="00414F6B" w:rsidP="00047D6D">
            <w:pPr>
              <w:widowControl w:val="0"/>
              <w:autoSpaceDE w:val="0"/>
              <w:autoSpaceDN w:val="0"/>
              <w:spacing w:after="0" w:line="227" w:lineRule="exact"/>
              <w:rPr>
                <w:rFonts w:ascii="Arial" w:eastAsia="Arial" w:hAnsi="Arial" w:cs="Arial"/>
                <w:lang w:val="en-US"/>
              </w:rPr>
            </w:pPr>
          </w:p>
          <w:p w14:paraId="53E9A6DA" w14:textId="45B2E65E" w:rsidR="00414F6B" w:rsidRDefault="00414F6B" w:rsidP="00047D6D">
            <w:pPr>
              <w:widowControl w:val="0"/>
              <w:autoSpaceDE w:val="0"/>
              <w:autoSpaceDN w:val="0"/>
              <w:spacing w:after="0" w:line="227" w:lineRule="exact"/>
              <w:rPr>
                <w:rFonts w:ascii="Arial" w:eastAsia="Arial" w:hAnsi="Arial" w:cs="Arial"/>
                <w:lang w:val="en-US"/>
              </w:rPr>
            </w:pPr>
          </w:p>
          <w:p w14:paraId="7B3C7092" w14:textId="58B79BBB" w:rsidR="00414F6B" w:rsidRDefault="00414F6B" w:rsidP="00047D6D">
            <w:pPr>
              <w:widowControl w:val="0"/>
              <w:autoSpaceDE w:val="0"/>
              <w:autoSpaceDN w:val="0"/>
              <w:spacing w:after="0" w:line="227" w:lineRule="exact"/>
              <w:rPr>
                <w:rFonts w:ascii="Arial" w:eastAsia="Arial" w:hAnsi="Arial" w:cs="Arial"/>
                <w:lang w:val="en-US"/>
              </w:rPr>
            </w:pPr>
          </w:p>
          <w:p w14:paraId="16DE372B" w14:textId="65F7251D" w:rsidR="00414F6B" w:rsidRDefault="00414F6B" w:rsidP="00047D6D">
            <w:pPr>
              <w:widowControl w:val="0"/>
              <w:autoSpaceDE w:val="0"/>
              <w:autoSpaceDN w:val="0"/>
              <w:spacing w:after="0" w:line="227" w:lineRule="exact"/>
              <w:rPr>
                <w:rFonts w:ascii="Arial" w:eastAsia="Arial" w:hAnsi="Arial" w:cs="Arial"/>
                <w:lang w:val="en-US"/>
              </w:rPr>
            </w:pPr>
          </w:p>
          <w:p w14:paraId="5557C817" w14:textId="23A3EC2E" w:rsidR="00414F6B" w:rsidRDefault="00414F6B" w:rsidP="00047D6D">
            <w:pPr>
              <w:widowControl w:val="0"/>
              <w:autoSpaceDE w:val="0"/>
              <w:autoSpaceDN w:val="0"/>
              <w:spacing w:after="0" w:line="227" w:lineRule="exact"/>
              <w:rPr>
                <w:rFonts w:ascii="Arial" w:eastAsia="Arial" w:hAnsi="Arial" w:cs="Arial"/>
                <w:lang w:val="en-US"/>
              </w:rPr>
            </w:pPr>
          </w:p>
          <w:p w14:paraId="62A861AC" w14:textId="5DCB4C86" w:rsidR="00414F6B" w:rsidRDefault="00414F6B" w:rsidP="00047D6D">
            <w:pPr>
              <w:widowControl w:val="0"/>
              <w:autoSpaceDE w:val="0"/>
              <w:autoSpaceDN w:val="0"/>
              <w:spacing w:after="0" w:line="227" w:lineRule="exact"/>
              <w:rPr>
                <w:rFonts w:ascii="Arial" w:eastAsia="Arial" w:hAnsi="Arial" w:cs="Arial"/>
                <w:lang w:val="en-US"/>
              </w:rPr>
            </w:pPr>
          </w:p>
          <w:p w14:paraId="5B788AE1" w14:textId="3EA128FF" w:rsidR="00414F6B" w:rsidRDefault="00414F6B" w:rsidP="00047D6D">
            <w:pPr>
              <w:widowControl w:val="0"/>
              <w:autoSpaceDE w:val="0"/>
              <w:autoSpaceDN w:val="0"/>
              <w:spacing w:after="0" w:line="227" w:lineRule="exact"/>
              <w:rPr>
                <w:rFonts w:ascii="Arial" w:eastAsia="Arial" w:hAnsi="Arial" w:cs="Arial"/>
                <w:lang w:val="en-US"/>
              </w:rPr>
            </w:pPr>
          </w:p>
          <w:p w14:paraId="2CBAA82D" w14:textId="0FD29A7F" w:rsidR="00414F6B" w:rsidRDefault="00414F6B" w:rsidP="00047D6D">
            <w:pPr>
              <w:widowControl w:val="0"/>
              <w:autoSpaceDE w:val="0"/>
              <w:autoSpaceDN w:val="0"/>
              <w:spacing w:after="0" w:line="227" w:lineRule="exact"/>
              <w:rPr>
                <w:rFonts w:ascii="Arial" w:eastAsia="Arial" w:hAnsi="Arial" w:cs="Arial"/>
                <w:lang w:val="en-US"/>
              </w:rPr>
            </w:pPr>
          </w:p>
          <w:p w14:paraId="1D7DACF1" w14:textId="796052DE" w:rsidR="00414F6B" w:rsidRDefault="00414F6B" w:rsidP="00047D6D">
            <w:pPr>
              <w:widowControl w:val="0"/>
              <w:autoSpaceDE w:val="0"/>
              <w:autoSpaceDN w:val="0"/>
              <w:spacing w:after="0" w:line="227" w:lineRule="exact"/>
              <w:rPr>
                <w:rFonts w:ascii="Arial" w:eastAsia="Arial" w:hAnsi="Arial" w:cs="Arial"/>
                <w:lang w:val="en-US"/>
              </w:rPr>
            </w:pPr>
          </w:p>
          <w:p w14:paraId="7F580D20" w14:textId="77777777" w:rsidR="00414F6B" w:rsidRPr="00E93E1F" w:rsidRDefault="00414F6B" w:rsidP="00047D6D">
            <w:pPr>
              <w:widowControl w:val="0"/>
              <w:autoSpaceDE w:val="0"/>
              <w:autoSpaceDN w:val="0"/>
              <w:spacing w:after="0" w:line="227" w:lineRule="exact"/>
              <w:rPr>
                <w:rFonts w:ascii="Arial" w:eastAsia="Arial" w:hAnsi="Arial" w:cs="Arial"/>
                <w:sz w:val="20"/>
                <w:szCs w:val="20"/>
                <w:lang w:val="en-US"/>
              </w:rPr>
            </w:pPr>
          </w:p>
          <w:p w14:paraId="013DE3DF" w14:textId="13A30C90" w:rsidR="00047D6D" w:rsidRDefault="00541347" w:rsidP="00047D6D">
            <w:pPr>
              <w:spacing w:after="160" w:line="240" w:lineRule="exact"/>
              <w:rPr>
                <w:rFonts w:ascii="Arial" w:eastAsia="Times New Roman" w:hAnsi="Arial" w:cs="Arial"/>
                <w:sz w:val="16"/>
                <w:szCs w:val="16"/>
                <w:lang w:val="en-US"/>
              </w:rPr>
            </w:pPr>
            <w:r w:rsidRPr="00541347">
              <w:rPr>
                <w:rFonts w:ascii="Arial" w:eastAsia="Arial" w:hAnsi="Arial" w:cs="Arial"/>
                <w:noProof/>
                <w:lang w:val="en-US"/>
              </w:rPr>
              <w:drawing>
                <wp:inline distT="0" distB="0" distL="0" distR="0" wp14:anchorId="75DFA27D" wp14:editId="0F60A0BE">
                  <wp:extent cx="4020114" cy="2460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25279" cy="2463256"/>
                          </a:xfrm>
                          <a:prstGeom prst="rect">
                            <a:avLst/>
                          </a:prstGeom>
                          <a:noFill/>
                          <a:ln>
                            <a:noFill/>
                          </a:ln>
                        </pic:spPr>
                      </pic:pic>
                    </a:graphicData>
                  </a:graphic>
                </wp:inline>
              </w:drawing>
            </w:r>
          </w:p>
          <w:p w14:paraId="30D67A32" w14:textId="5E0357D4" w:rsidR="00E57C58" w:rsidRDefault="00541347" w:rsidP="00B443EF">
            <w:pPr>
              <w:spacing w:after="160" w:line="240" w:lineRule="exact"/>
              <w:rPr>
                <w:rFonts w:ascii="Arial" w:eastAsia="Times New Roman" w:hAnsi="Arial" w:cs="Arial"/>
                <w:lang w:val="en-US"/>
              </w:rPr>
            </w:pPr>
            <w:r>
              <w:rPr>
                <w:rFonts w:ascii="Arial" w:eastAsia="Times New Roman" w:hAnsi="Arial" w:cs="Arial"/>
                <w:lang w:val="en-US"/>
              </w:rPr>
              <w:t xml:space="preserve">Black, </w:t>
            </w:r>
            <w:proofErr w:type="gramStart"/>
            <w:r>
              <w:rPr>
                <w:rFonts w:ascii="Arial" w:eastAsia="Times New Roman" w:hAnsi="Arial" w:cs="Arial"/>
                <w:lang w:val="en-US"/>
              </w:rPr>
              <w:t>Asian</w:t>
            </w:r>
            <w:proofErr w:type="gramEnd"/>
            <w:r>
              <w:rPr>
                <w:rFonts w:ascii="Arial" w:eastAsia="Times New Roman" w:hAnsi="Arial" w:cs="Arial"/>
                <w:lang w:val="en-US"/>
              </w:rPr>
              <w:t xml:space="preserve"> and Multi</w:t>
            </w:r>
            <w:r w:rsidR="00680EE1">
              <w:rPr>
                <w:rFonts w:ascii="Arial" w:eastAsia="Times New Roman" w:hAnsi="Arial" w:cs="Arial"/>
                <w:lang w:val="en-US"/>
              </w:rPr>
              <w:t>-</w:t>
            </w:r>
            <w:r>
              <w:rPr>
                <w:rFonts w:ascii="Arial" w:eastAsia="Times New Roman" w:hAnsi="Arial" w:cs="Arial"/>
                <w:lang w:val="en-US"/>
              </w:rPr>
              <w:t xml:space="preserve">Ethnic residents make up </w:t>
            </w:r>
            <w:r w:rsidR="00A44440">
              <w:rPr>
                <w:rFonts w:ascii="Arial" w:eastAsia="Times New Roman" w:hAnsi="Arial" w:cs="Arial"/>
                <w:lang w:val="en-US"/>
              </w:rPr>
              <w:t>around 65% of our borough’s population followed by White groups at 36%.</w:t>
            </w:r>
            <w:r w:rsidR="00680EE1">
              <w:rPr>
                <w:rFonts w:ascii="Arial" w:eastAsia="Times New Roman" w:hAnsi="Arial" w:cs="Arial"/>
                <w:lang w:val="en-US"/>
              </w:rPr>
              <w:t xml:space="preserve"> </w:t>
            </w:r>
            <w:r w:rsidR="00B443EF">
              <w:rPr>
                <w:rFonts w:ascii="Arial" w:eastAsia="Times New Roman" w:hAnsi="Arial" w:cs="Arial"/>
                <w:lang w:val="en-US"/>
              </w:rPr>
              <w:t>Bringing all the tennis courts up to a playable standard will benefit people from all ethnic groups.</w:t>
            </w:r>
            <w:r w:rsidR="005865BA">
              <w:rPr>
                <w:rFonts w:ascii="Arial" w:eastAsia="Times New Roman" w:hAnsi="Arial" w:cs="Arial"/>
                <w:lang w:val="en-US"/>
              </w:rPr>
              <w:t xml:space="preserve"> There will be some free sessions a</w:t>
            </w:r>
            <w:r w:rsidR="00E57C58">
              <w:rPr>
                <w:rFonts w:ascii="Arial" w:eastAsia="Times New Roman" w:hAnsi="Arial" w:cs="Arial"/>
                <w:lang w:val="en-US"/>
              </w:rPr>
              <w:t xml:space="preserve">nd concessionary rates targeted towards residents from different ethnicities from disadvantaged </w:t>
            </w:r>
            <w:r w:rsidR="00680EE1">
              <w:rPr>
                <w:rFonts w:ascii="Arial" w:eastAsia="Times New Roman" w:hAnsi="Arial" w:cs="Arial"/>
                <w:lang w:val="en-US"/>
              </w:rPr>
              <w:t>socio-economic</w:t>
            </w:r>
            <w:r w:rsidR="00E57C58">
              <w:rPr>
                <w:rFonts w:ascii="Arial" w:eastAsia="Times New Roman" w:hAnsi="Arial" w:cs="Arial"/>
                <w:lang w:val="en-US"/>
              </w:rPr>
              <w:t xml:space="preserve"> backgrounds.</w:t>
            </w:r>
          </w:p>
          <w:p w14:paraId="7310A061" w14:textId="262D4C90" w:rsidR="00BA2471" w:rsidRPr="0090668B" w:rsidRDefault="00BA2471" w:rsidP="00B443EF">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7310A062" w14:textId="09D3D79C" w:rsidR="00524518" w:rsidRPr="00701D5A" w:rsidRDefault="00B443EF"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6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7310A06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65"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7310A066"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6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7310A068" w14:textId="247262DF" w:rsidR="00524518" w:rsidRPr="00701D5A" w:rsidRDefault="0039455C"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69"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7310A076" w14:textId="77777777" w:rsidTr="00FC220A">
        <w:trPr>
          <w:trHeight w:val="240"/>
        </w:trPr>
        <w:tc>
          <w:tcPr>
            <w:tcW w:w="1701" w:type="dxa"/>
            <w:shd w:val="clear" w:color="auto" w:fill="7030A0"/>
          </w:tcPr>
          <w:p w14:paraId="7310A06B" w14:textId="152EA762" w:rsidR="00524518" w:rsidRPr="00DC78FF" w:rsidRDefault="00E57C58" w:rsidP="001B4788">
            <w:pPr>
              <w:spacing w:after="0" w:line="240" w:lineRule="auto"/>
              <w:jc w:val="center"/>
              <w:rPr>
                <w:rFonts w:ascii="Arial" w:eastAsia="Times New Roman" w:hAnsi="Arial" w:cs="Arial"/>
                <w:bCs/>
                <w:color w:val="FFFFFF"/>
                <w:sz w:val="16"/>
                <w:szCs w:val="16"/>
                <w:lang w:eastAsia="en-GB"/>
              </w:rPr>
            </w:pPr>
            <w:r>
              <w:rPr>
                <w:rFonts w:ascii="Arial" w:eastAsia="Times New Roman" w:hAnsi="Arial" w:cs="Arial"/>
                <w:bCs/>
                <w:color w:val="FFFFFF"/>
                <w:sz w:val="16"/>
                <w:szCs w:val="16"/>
                <w:lang w:eastAsia="en-GB"/>
              </w:rPr>
              <w:t xml:space="preserve">Al economic backgrounds. </w:t>
            </w:r>
          </w:p>
          <w:p w14:paraId="7310A06C"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3D5C3731" w14:textId="77777777" w:rsidR="00D1407B" w:rsidRDefault="00D1407B" w:rsidP="00BA2471">
            <w:pPr>
              <w:spacing w:after="160" w:line="240" w:lineRule="exact"/>
              <w:rPr>
                <w:rFonts w:ascii="Arial" w:eastAsia="Times New Roman" w:hAnsi="Arial" w:cs="Arial"/>
              </w:rPr>
            </w:pPr>
            <w:r w:rsidRPr="00D1407B">
              <w:rPr>
                <w:rFonts w:ascii="Arial" w:eastAsia="Times New Roman" w:hAnsi="Arial" w:cs="Arial"/>
              </w:rPr>
              <w:t>The Annual Workforce Equalities Report mentions that Christianity (37%), Hinduism (28%), No religion/ Atheist (13%) and Islam (12%) are the four biggest religious demographics in Harrow. Residents that are of the Jewish faith is 3% of the borough population.</w:t>
            </w:r>
          </w:p>
          <w:p w14:paraId="186F2E99" w14:textId="73BFA52B" w:rsidR="00BA2471" w:rsidRDefault="00D1407B" w:rsidP="00BA2471">
            <w:pPr>
              <w:spacing w:after="160" w:line="240" w:lineRule="exact"/>
              <w:rPr>
                <w:rFonts w:ascii="Arial" w:eastAsia="Times New Roman" w:hAnsi="Arial" w:cs="Arial"/>
              </w:rPr>
            </w:pPr>
            <w:r>
              <w:rPr>
                <w:rFonts w:ascii="Arial" w:eastAsia="Times New Roman" w:hAnsi="Arial" w:cs="Arial"/>
              </w:rPr>
              <w:t>The graph below illustrates this data in more detail:</w:t>
            </w:r>
          </w:p>
          <w:p w14:paraId="6D1B26E9" w14:textId="45B0A5AA" w:rsidR="00D1407B" w:rsidRDefault="00D1407B" w:rsidP="00BA2471">
            <w:pPr>
              <w:spacing w:after="160" w:line="240" w:lineRule="exact"/>
              <w:rPr>
                <w:rFonts w:ascii="Arial" w:eastAsia="Times New Roman" w:hAnsi="Arial" w:cs="Arial"/>
              </w:rPr>
            </w:pPr>
          </w:p>
          <w:p w14:paraId="24D04FB0" w14:textId="668DE01D" w:rsidR="00D1407B" w:rsidRDefault="00D1407B" w:rsidP="00BA2471">
            <w:pPr>
              <w:spacing w:after="160" w:line="240" w:lineRule="exact"/>
              <w:rPr>
                <w:rFonts w:ascii="Arial" w:eastAsia="Times New Roman" w:hAnsi="Arial" w:cs="Arial"/>
              </w:rPr>
            </w:pPr>
          </w:p>
          <w:p w14:paraId="06926139" w14:textId="38A880CE" w:rsidR="00D1407B" w:rsidRDefault="00D1407B" w:rsidP="00BA2471">
            <w:pPr>
              <w:spacing w:after="160" w:line="240" w:lineRule="exact"/>
              <w:rPr>
                <w:rFonts w:ascii="Arial" w:eastAsia="Times New Roman" w:hAnsi="Arial" w:cs="Arial"/>
              </w:rPr>
            </w:pPr>
          </w:p>
          <w:p w14:paraId="3362220C" w14:textId="56C0FD93" w:rsidR="00D1407B" w:rsidRDefault="00D1407B" w:rsidP="00BA2471">
            <w:pPr>
              <w:spacing w:after="160" w:line="240" w:lineRule="exact"/>
              <w:rPr>
                <w:rFonts w:ascii="Arial" w:eastAsia="Times New Roman" w:hAnsi="Arial" w:cs="Arial"/>
              </w:rPr>
            </w:pPr>
          </w:p>
          <w:p w14:paraId="44CCDABA" w14:textId="01EFE1BF" w:rsidR="00D1407B" w:rsidRDefault="00D1407B" w:rsidP="00BA2471">
            <w:pPr>
              <w:spacing w:after="160" w:line="240" w:lineRule="exact"/>
              <w:rPr>
                <w:rFonts w:ascii="Arial" w:eastAsia="Times New Roman" w:hAnsi="Arial" w:cs="Arial"/>
              </w:rPr>
            </w:pPr>
          </w:p>
          <w:p w14:paraId="6AB41D7F" w14:textId="1ADC8B6D" w:rsidR="00D1407B" w:rsidRDefault="00D1407B" w:rsidP="00BA2471">
            <w:pPr>
              <w:spacing w:after="160" w:line="240" w:lineRule="exact"/>
              <w:rPr>
                <w:rFonts w:ascii="Arial" w:eastAsia="Times New Roman" w:hAnsi="Arial" w:cs="Arial"/>
              </w:rPr>
            </w:pPr>
          </w:p>
          <w:p w14:paraId="19DD8980" w14:textId="62F0B01D" w:rsidR="00D1407B" w:rsidRDefault="00D1407B" w:rsidP="00BA2471">
            <w:pPr>
              <w:spacing w:after="160" w:line="240" w:lineRule="exact"/>
              <w:rPr>
                <w:rFonts w:ascii="Arial" w:eastAsia="Times New Roman" w:hAnsi="Arial" w:cs="Arial"/>
              </w:rPr>
            </w:pPr>
          </w:p>
          <w:p w14:paraId="46A146B7" w14:textId="3422AFD3" w:rsidR="00D1407B" w:rsidRDefault="00D1407B" w:rsidP="00BA2471">
            <w:pPr>
              <w:spacing w:after="160" w:line="240" w:lineRule="exact"/>
              <w:rPr>
                <w:rFonts w:ascii="Arial" w:eastAsia="Times New Roman" w:hAnsi="Arial" w:cs="Arial"/>
              </w:rPr>
            </w:pPr>
          </w:p>
          <w:p w14:paraId="31C00739" w14:textId="2EE1D9D1" w:rsidR="00D1407B" w:rsidRDefault="00D1407B" w:rsidP="00BA2471">
            <w:pPr>
              <w:spacing w:after="160" w:line="240" w:lineRule="exact"/>
              <w:rPr>
                <w:rFonts w:ascii="Arial" w:eastAsia="Times New Roman" w:hAnsi="Arial" w:cs="Arial"/>
              </w:rPr>
            </w:pPr>
          </w:p>
          <w:p w14:paraId="296E050A" w14:textId="7CC40980" w:rsidR="00D1407B" w:rsidRDefault="00D1407B" w:rsidP="00BA2471">
            <w:pPr>
              <w:spacing w:after="160" w:line="240" w:lineRule="exact"/>
              <w:rPr>
                <w:rFonts w:ascii="Arial" w:eastAsia="Times New Roman" w:hAnsi="Arial" w:cs="Arial"/>
              </w:rPr>
            </w:pPr>
          </w:p>
          <w:p w14:paraId="07AD6E89" w14:textId="23763B23" w:rsidR="00D1407B" w:rsidRDefault="00D1407B" w:rsidP="00BA2471">
            <w:pPr>
              <w:spacing w:after="160" w:line="240" w:lineRule="exact"/>
              <w:rPr>
                <w:rFonts w:ascii="Arial" w:eastAsia="Times New Roman" w:hAnsi="Arial" w:cs="Arial"/>
              </w:rPr>
            </w:pPr>
          </w:p>
          <w:p w14:paraId="1C3BC499" w14:textId="77777777" w:rsidR="00D1407B" w:rsidRDefault="00D1407B" w:rsidP="00BA2471">
            <w:pPr>
              <w:spacing w:after="160" w:line="240" w:lineRule="exact"/>
              <w:rPr>
                <w:rFonts w:ascii="Arial" w:eastAsia="Times New Roman" w:hAnsi="Arial" w:cs="Arial"/>
              </w:rPr>
            </w:pPr>
          </w:p>
          <w:p w14:paraId="62F42E96" w14:textId="77777777" w:rsidR="00D1407B" w:rsidRDefault="00D1407B" w:rsidP="00BA2471">
            <w:pPr>
              <w:spacing w:after="160" w:line="240" w:lineRule="exact"/>
              <w:rPr>
                <w:rFonts w:ascii="Arial" w:eastAsia="Times New Roman" w:hAnsi="Arial" w:cs="Arial"/>
              </w:rPr>
            </w:pPr>
          </w:p>
          <w:p w14:paraId="49D2A641" w14:textId="409BD03C" w:rsidR="00D1407B" w:rsidRDefault="00D1407B" w:rsidP="00BA2471">
            <w:pPr>
              <w:spacing w:after="160" w:line="240" w:lineRule="exact"/>
              <w:rPr>
                <w:rFonts w:ascii="Arial" w:eastAsia="Times New Roman" w:hAnsi="Arial" w:cs="Arial"/>
              </w:rPr>
            </w:pPr>
          </w:p>
          <w:p w14:paraId="20C68F4A" w14:textId="7C73D7CE" w:rsidR="00D1407B" w:rsidRDefault="00D1407B" w:rsidP="00BA2471">
            <w:pPr>
              <w:spacing w:after="160" w:line="240" w:lineRule="exact"/>
              <w:rPr>
                <w:rFonts w:ascii="Arial" w:eastAsia="Times New Roman" w:hAnsi="Arial" w:cs="Arial"/>
              </w:rPr>
            </w:pPr>
          </w:p>
          <w:p w14:paraId="032AF672" w14:textId="77777777" w:rsidR="00D1407B" w:rsidRDefault="00D1407B" w:rsidP="00BA2471">
            <w:pPr>
              <w:spacing w:after="160" w:line="240" w:lineRule="exact"/>
              <w:rPr>
                <w:rFonts w:ascii="Arial" w:eastAsia="Times New Roman" w:hAnsi="Arial" w:cs="Arial"/>
              </w:rPr>
            </w:pPr>
          </w:p>
          <w:p w14:paraId="76211815" w14:textId="6EA5DF1A" w:rsidR="00D1407B" w:rsidRDefault="00D1407B" w:rsidP="00BA2471">
            <w:pPr>
              <w:spacing w:after="160" w:line="240" w:lineRule="exact"/>
              <w:rPr>
                <w:rFonts w:ascii="Arial" w:eastAsia="Times New Roman" w:hAnsi="Arial" w:cs="Arial"/>
              </w:rPr>
            </w:pPr>
          </w:p>
          <w:p w14:paraId="6C6CE3DA" w14:textId="286E0255" w:rsidR="00D1407B" w:rsidRDefault="00D1407B" w:rsidP="00BA2471">
            <w:pPr>
              <w:spacing w:after="160" w:line="240" w:lineRule="exact"/>
              <w:rPr>
                <w:rFonts w:ascii="Arial" w:eastAsia="Times New Roman" w:hAnsi="Arial" w:cs="Arial"/>
              </w:rPr>
            </w:pPr>
          </w:p>
          <w:p w14:paraId="1F5C2C28" w14:textId="2E16B3A1" w:rsidR="00D1407B" w:rsidRDefault="00D1407B" w:rsidP="00BA2471">
            <w:pPr>
              <w:spacing w:after="160" w:line="240" w:lineRule="exact"/>
              <w:rPr>
                <w:rFonts w:ascii="Arial" w:eastAsia="Times New Roman" w:hAnsi="Arial" w:cs="Arial"/>
              </w:rPr>
            </w:pPr>
          </w:p>
          <w:p w14:paraId="37F5EAB3" w14:textId="21D92E0E" w:rsidR="00D1407B" w:rsidRDefault="00D1407B" w:rsidP="00BA2471">
            <w:pPr>
              <w:spacing w:after="160" w:line="240" w:lineRule="exact"/>
              <w:rPr>
                <w:rFonts w:ascii="Arial" w:eastAsia="Times New Roman" w:hAnsi="Arial" w:cs="Arial"/>
              </w:rPr>
            </w:pPr>
          </w:p>
          <w:p w14:paraId="6F91B0D8" w14:textId="433A4515" w:rsidR="00D1407B" w:rsidRDefault="00D1407B" w:rsidP="00BA2471">
            <w:pPr>
              <w:spacing w:after="160" w:line="240" w:lineRule="exact"/>
              <w:rPr>
                <w:rFonts w:ascii="Arial" w:eastAsia="Times New Roman" w:hAnsi="Arial" w:cs="Arial"/>
              </w:rPr>
            </w:pPr>
          </w:p>
          <w:p w14:paraId="2D78FEC9" w14:textId="4479D3C5" w:rsidR="00D1407B" w:rsidRDefault="00D1407B" w:rsidP="00BA2471">
            <w:pPr>
              <w:spacing w:after="160" w:line="240" w:lineRule="exact"/>
              <w:rPr>
                <w:rFonts w:ascii="Arial" w:eastAsia="Times New Roman" w:hAnsi="Arial" w:cs="Arial"/>
              </w:rPr>
            </w:pPr>
            <w:r w:rsidRPr="00D1407B">
              <w:rPr>
                <w:rFonts w:ascii="Arial" w:eastAsia="Times New Roman" w:hAnsi="Arial" w:cs="Arial"/>
                <w:noProof/>
              </w:rPr>
              <w:drawing>
                <wp:inline distT="0" distB="0" distL="0" distR="0" wp14:anchorId="10BDF2ED" wp14:editId="621D3713">
                  <wp:extent cx="5443855" cy="4792980"/>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43855" cy="4792980"/>
                          </a:xfrm>
                          <a:prstGeom prst="rect">
                            <a:avLst/>
                          </a:prstGeom>
                          <a:noFill/>
                          <a:ln>
                            <a:noFill/>
                          </a:ln>
                        </pic:spPr>
                      </pic:pic>
                    </a:graphicData>
                  </a:graphic>
                </wp:inline>
              </w:drawing>
            </w:r>
          </w:p>
          <w:p w14:paraId="7310A06D" w14:textId="361B7187" w:rsidR="00524518" w:rsidRPr="0090668B" w:rsidRDefault="009643F1" w:rsidP="00BA2471">
            <w:pPr>
              <w:spacing w:after="160" w:line="240" w:lineRule="exact"/>
              <w:rPr>
                <w:rFonts w:ascii="Arial" w:eastAsia="Times New Roman" w:hAnsi="Arial" w:cs="Arial"/>
                <w:lang w:val="en-US"/>
              </w:rPr>
            </w:pPr>
            <w:r w:rsidRPr="00D92C5B">
              <w:rPr>
                <w:rFonts w:ascii="Arial" w:eastAsia="Arial" w:hAnsi="Arial" w:cs="Arial"/>
                <w:lang w:val="en-US"/>
              </w:rPr>
              <w:t>No specific impact has been identified for this protected characteristic from these proposals</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7310A06E"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6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7310A07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7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7310A07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7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7310A074" w14:textId="5B9B9C25" w:rsidR="00524518" w:rsidRPr="00701D5A" w:rsidRDefault="009643F1"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7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7310A082" w14:textId="77777777" w:rsidTr="00FC220A">
        <w:trPr>
          <w:trHeight w:val="240"/>
        </w:trPr>
        <w:tc>
          <w:tcPr>
            <w:tcW w:w="1701" w:type="dxa"/>
            <w:shd w:val="clear" w:color="auto" w:fill="7030A0"/>
          </w:tcPr>
          <w:p w14:paraId="7310A077"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7310A078" w14:textId="77777777" w:rsidR="00524518" w:rsidRPr="0090668B" w:rsidRDefault="00B95C97"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77EF3408" w14:textId="128E2E81" w:rsidR="003264D2" w:rsidRDefault="003264D2" w:rsidP="003264D2">
            <w:pPr>
              <w:tabs>
                <w:tab w:val="left" w:pos="5268"/>
              </w:tabs>
              <w:spacing w:after="160" w:line="240" w:lineRule="exact"/>
              <w:rPr>
                <w:rFonts w:ascii="Arial" w:hAnsi="Arial" w:cs="Arial"/>
                <w:color w:val="000000" w:themeColor="text1"/>
                <w:lang w:eastAsia="en-GB"/>
              </w:rPr>
            </w:pPr>
            <w:r>
              <w:rPr>
                <w:rFonts w:ascii="Arial" w:hAnsi="Arial" w:cs="Arial"/>
                <w:color w:val="000000" w:themeColor="text1"/>
                <w:lang w:eastAsia="en-GB"/>
              </w:rPr>
              <w:t>T</w:t>
            </w:r>
            <w:r w:rsidRPr="00A22FB8">
              <w:rPr>
                <w:rFonts w:ascii="Arial" w:hAnsi="Arial" w:cs="Arial"/>
                <w:color w:val="000000" w:themeColor="text1"/>
                <w:lang w:eastAsia="en-GB"/>
              </w:rPr>
              <w:t xml:space="preserve">he Annual Workforce Equalities Report 2020-2021 </w:t>
            </w:r>
            <w:r>
              <w:rPr>
                <w:rFonts w:ascii="Arial" w:hAnsi="Arial" w:cs="Arial"/>
                <w:color w:val="000000" w:themeColor="text1"/>
                <w:lang w:eastAsia="en-GB"/>
              </w:rPr>
              <w:t xml:space="preserve">indicates that </w:t>
            </w:r>
            <w:r w:rsidRPr="00A22FB8">
              <w:rPr>
                <w:rFonts w:ascii="Arial" w:hAnsi="Arial" w:cs="Arial"/>
                <w:color w:val="000000" w:themeColor="text1"/>
                <w:lang w:eastAsia="en-GB"/>
              </w:rPr>
              <w:t xml:space="preserve">the percentage of </w:t>
            </w:r>
            <w:r>
              <w:rPr>
                <w:rFonts w:ascii="Arial" w:hAnsi="Arial" w:cs="Arial"/>
                <w:color w:val="000000" w:themeColor="text1"/>
                <w:lang w:eastAsia="en-GB"/>
              </w:rPr>
              <w:t>r</w:t>
            </w:r>
            <w:r w:rsidRPr="00A22FB8">
              <w:rPr>
                <w:rFonts w:ascii="Arial" w:hAnsi="Arial" w:cs="Arial"/>
                <w:color w:val="000000" w:themeColor="text1"/>
                <w:lang w:eastAsia="en-GB"/>
              </w:rPr>
              <w:t xml:space="preserve">esidents within </w:t>
            </w:r>
            <w:r>
              <w:rPr>
                <w:rFonts w:ascii="Arial" w:hAnsi="Arial" w:cs="Arial"/>
                <w:color w:val="000000" w:themeColor="text1"/>
                <w:lang w:eastAsia="en-GB"/>
              </w:rPr>
              <w:t xml:space="preserve">Harrow </w:t>
            </w:r>
            <w:r w:rsidR="006652E0">
              <w:rPr>
                <w:rFonts w:ascii="Arial" w:hAnsi="Arial" w:cs="Arial"/>
                <w:color w:val="000000" w:themeColor="text1"/>
                <w:lang w:eastAsia="en-GB"/>
              </w:rPr>
              <w:t xml:space="preserve">that are </w:t>
            </w:r>
            <w:proofErr w:type="gramStart"/>
            <w:r w:rsidR="00266673">
              <w:rPr>
                <w:rFonts w:ascii="Arial" w:hAnsi="Arial" w:cs="Arial"/>
                <w:color w:val="000000" w:themeColor="text1"/>
                <w:lang w:eastAsia="en-GB"/>
              </w:rPr>
              <w:t>male</w:t>
            </w:r>
            <w:proofErr w:type="gramEnd"/>
            <w:r w:rsidR="00266673">
              <w:rPr>
                <w:rFonts w:ascii="Arial" w:hAnsi="Arial" w:cs="Arial"/>
                <w:color w:val="000000" w:themeColor="text1"/>
                <w:lang w:eastAsia="en-GB"/>
              </w:rPr>
              <w:t xml:space="preserve"> and female is split evenly at 50%.</w:t>
            </w:r>
            <w:r w:rsidR="008033BC">
              <w:rPr>
                <w:rFonts w:ascii="Arial" w:hAnsi="Arial" w:cs="Arial"/>
                <w:color w:val="000000" w:themeColor="text1"/>
                <w:lang w:eastAsia="en-GB"/>
              </w:rPr>
              <w:t xml:space="preserve"> As shown below:</w:t>
            </w:r>
          </w:p>
          <w:p w14:paraId="17B244F1" w14:textId="2D0BA1E0" w:rsidR="003264D2" w:rsidRDefault="003264D2" w:rsidP="003264D2">
            <w:pPr>
              <w:tabs>
                <w:tab w:val="left" w:pos="5268"/>
              </w:tabs>
              <w:spacing w:after="160" w:line="240" w:lineRule="exact"/>
              <w:rPr>
                <w:rFonts w:ascii="Arial" w:hAnsi="Arial" w:cs="Arial"/>
                <w:color w:val="000000" w:themeColor="text1"/>
                <w:lang w:eastAsia="en-GB"/>
              </w:rPr>
            </w:pPr>
          </w:p>
          <w:p w14:paraId="324DDD6D" w14:textId="70346A46" w:rsidR="003264D2" w:rsidRDefault="003264D2" w:rsidP="003264D2">
            <w:pPr>
              <w:tabs>
                <w:tab w:val="left" w:pos="5268"/>
              </w:tabs>
              <w:spacing w:after="160" w:line="240" w:lineRule="exact"/>
              <w:rPr>
                <w:rFonts w:ascii="Arial" w:hAnsi="Arial" w:cs="Arial"/>
                <w:color w:val="000000" w:themeColor="text1"/>
                <w:lang w:eastAsia="en-GB"/>
              </w:rPr>
            </w:pPr>
          </w:p>
          <w:p w14:paraId="25DDEACE" w14:textId="4D859F8D" w:rsidR="003264D2" w:rsidRDefault="003264D2" w:rsidP="003264D2">
            <w:pPr>
              <w:tabs>
                <w:tab w:val="left" w:pos="5268"/>
              </w:tabs>
              <w:spacing w:after="160" w:line="240" w:lineRule="exact"/>
              <w:rPr>
                <w:rFonts w:ascii="Arial" w:hAnsi="Arial" w:cs="Arial"/>
                <w:color w:val="000000" w:themeColor="text1"/>
                <w:lang w:eastAsia="en-GB"/>
              </w:rPr>
            </w:pPr>
          </w:p>
          <w:p w14:paraId="1A46BF57" w14:textId="27271B4A" w:rsidR="003264D2" w:rsidRDefault="003264D2" w:rsidP="003264D2">
            <w:pPr>
              <w:tabs>
                <w:tab w:val="left" w:pos="5268"/>
              </w:tabs>
              <w:spacing w:after="160" w:line="240" w:lineRule="exact"/>
              <w:rPr>
                <w:rFonts w:ascii="Arial" w:hAnsi="Arial" w:cs="Arial"/>
                <w:color w:val="000000" w:themeColor="text1"/>
                <w:lang w:eastAsia="en-GB"/>
              </w:rPr>
            </w:pPr>
          </w:p>
          <w:p w14:paraId="224E9F94" w14:textId="3D4CC55C" w:rsidR="003264D2" w:rsidRDefault="003264D2" w:rsidP="003264D2">
            <w:pPr>
              <w:tabs>
                <w:tab w:val="left" w:pos="5268"/>
              </w:tabs>
              <w:spacing w:after="160" w:line="240" w:lineRule="exact"/>
              <w:rPr>
                <w:rFonts w:ascii="Arial" w:hAnsi="Arial" w:cs="Arial"/>
                <w:color w:val="000000" w:themeColor="text1"/>
                <w:lang w:eastAsia="en-GB"/>
              </w:rPr>
            </w:pPr>
          </w:p>
          <w:p w14:paraId="453C3709" w14:textId="32181B3A" w:rsidR="003264D2" w:rsidRDefault="003264D2" w:rsidP="003264D2">
            <w:pPr>
              <w:tabs>
                <w:tab w:val="left" w:pos="5268"/>
              </w:tabs>
              <w:spacing w:after="160" w:line="240" w:lineRule="exact"/>
              <w:rPr>
                <w:rFonts w:ascii="Arial" w:hAnsi="Arial" w:cs="Arial"/>
                <w:color w:val="000000" w:themeColor="text1"/>
                <w:lang w:eastAsia="en-GB"/>
              </w:rPr>
            </w:pPr>
          </w:p>
          <w:p w14:paraId="61D95A6F" w14:textId="12BFD3F6" w:rsidR="003264D2" w:rsidRDefault="003264D2" w:rsidP="003264D2">
            <w:pPr>
              <w:tabs>
                <w:tab w:val="left" w:pos="5268"/>
              </w:tabs>
              <w:spacing w:after="160" w:line="240" w:lineRule="exact"/>
              <w:rPr>
                <w:rFonts w:ascii="Arial" w:hAnsi="Arial" w:cs="Arial"/>
                <w:color w:val="000000" w:themeColor="text1"/>
                <w:lang w:eastAsia="en-GB"/>
              </w:rPr>
            </w:pPr>
          </w:p>
          <w:p w14:paraId="46A10F0D" w14:textId="2BCB3692" w:rsidR="003264D2" w:rsidRDefault="003264D2" w:rsidP="003264D2">
            <w:pPr>
              <w:tabs>
                <w:tab w:val="left" w:pos="5268"/>
              </w:tabs>
              <w:spacing w:after="160" w:line="240" w:lineRule="exact"/>
              <w:rPr>
                <w:rFonts w:ascii="Arial" w:hAnsi="Arial" w:cs="Arial"/>
                <w:color w:val="000000" w:themeColor="text1"/>
                <w:lang w:eastAsia="en-GB"/>
              </w:rPr>
            </w:pPr>
          </w:p>
          <w:p w14:paraId="2DF95881" w14:textId="76A848C2" w:rsidR="003264D2" w:rsidRDefault="003264D2" w:rsidP="003264D2">
            <w:pPr>
              <w:tabs>
                <w:tab w:val="left" w:pos="5268"/>
              </w:tabs>
              <w:spacing w:after="160" w:line="240" w:lineRule="exact"/>
              <w:rPr>
                <w:rFonts w:ascii="Arial" w:hAnsi="Arial" w:cs="Arial"/>
                <w:color w:val="000000" w:themeColor="text1"/>
                <w:lang w:eastAsia="en-GB"/>
              </w:rPr>
            </w:pPr>
          </w:p>
          <w:p w14:paraId="12B86115" w14:textId="5E5794CE" w:rsidR="003264D2" w:rsidRDefault="003264D2" w:rsidP="003264D2">
            <w:pPr>
              <w:tabs>
                <w:tab w:val="left" w:pos="5268"/>
              </w:tabs>
              <w:spacing w:after="160" w:line="240" w:lineRule="exact"/>
              <w:rPr>
                <w:rFonts w:ascii="Arial" w:hAnsi="Arial" w:cs="Arial"/>
                <w:color w:val="000000" w:themeColor="text1"/>
                <w:lang w:eastAsia="en-GB"/>
              </w:rPr>
            </w:pPr>
          </w:p>
          <w:p w14:paraId="6878BB29" w14:textId="15030492" w:rsidR="00623C50" w:rsidRDefault="006652E0" w:rsidP="008033BC">
            <w:pPr>
              <w:tabs>
                <w:tab w:val="left" w:pos="5268"/>
              </w:tabs>
              <w:spacing w:after="160" w:line="240" w:lineRule="exact"/>
              <w:rPr>
                <w:rFonts w:ascii="Arial" w:eastAsia="Arial" w:hAnsi="Arial" w:cs="Arial"/>
                <w:lang w:val="en-US"/>
              </w:rPr>
            </w:pPr>
            <w:r w:rsidRPr="006652E0">
              <w:rPr>
                <w:rFonts w:ascii="Arial" w:hAnsi="Arial" w:cs="Arial"/>
                <w:noProof/>
                <w:color w:val="000000" w:themeColor="text1"/>
                <w:lang w:eastAsia="en-GB"/>
              </w:rPr>
              <w:drawing>
                <wp:inline distT="0" distB="0" distL="0" distR="0" wp14:anchorId="6BE591BE" wp14:editId="611524BA">
                  <wp:extent cx="45720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00BA2471" w:rsidRPr="000430A2">
              <w:rPr>
                <w:rFonts w:ascii="Arial" w:eastAsia="Arial" w:hAnsi="Arial" w:cs="Arial"/>
                <w:lang w:val="en-US"/>
              </w:rPr>
              <w:t xml:space="preserve"> </w:t>
            </w:r>
          </w:p>
          <w:p w14:paraId="085BCCD0" w14:textId="77777777" w:rsidR="00623C50" w:rsidRDefault="00623C50" w:rsidP="00BA2471">
            <w:pPr>
              <w:widowControl w:val="0"/>
              <w:autoSpaceDE w:val="0"/>
              <w:autoSpaceDN w:val="0"/>
              <w:spacing w:after="0" w:line="208" w:lineRule="auto"/>
              <w:ind w:right="259"/>
              <w:rPr>
                <w:rFonts w:ascii="Arial" w:eastAsia="Arial" w:hAnsi="Arial" w:cs="Arial"/>
                <w:lang w:val="en-US"/>
              </w:rPr>
            </w:pPr>
          </w:p>
          <w:p w14:paraId="056BAFF5" w14:textId="77777777" w:rsidR="00623C50" w:rsidRDefault="00623C50" w:rsidP="00BA2471">
            <w:pPr>
              <w:widowControl w:val="0"/>
              <w:autoSpaceDE w:val="0"/>
              <w:autoSpaceDN w:val="0"/>
              <w:spacing w:after="0" w:line="208" w:lineRule="auto"/>
              <w:ind w:right="259"/>
              <w:rPr>
                <w:rFonts w:ascii="Arial" w:eastAsia="Times New Roman" w:hAnsi="Arial" w:cs="Arial"/>
                <w:lang w:val="en-US"/>
              </w:rPr>
            </w:pPr>
          </w:p>
          <w:p w14:paraId="09B95A33" w14:textId="2672BAD6" w:rsidR="00BA2471" w:rsidRDefault="00C34364" w:rsidP="00BA2471">
            <w:pPr>
              <w:widowControl w:val="0"/>
              <w:autoSpaceDE w:val="0"/>
              <w:autoSpaceDN w:val="0"/>
              <w:spacing w:after="0" w:line="208" w:lineRule="auto"/>
              <w:ind w:right="259"/>
              <w:rPr>
                <w:rFonts w:ascii="Arial" w:eastAsia="Times New Roman" w:hAnsi="Arial" w:cs="Arial"/>
                <w:lang w:val="en-US"/>
              </w:rPr>
            </w:pPr>
            <w:r w:rsidRPr="00D92C5B">
              <w:rPr>
                <w:rFonts w:ascii="Arial" w:eastAsia="Arial" w:hAnsi="Arial" w:cs="Arial"/>
                <w:lang w:val="en-US"/>
              </w:rPr>
              <w:t>No specific impact has been identified for this protected characteristic from these proposals</w:t>
            </w:r>
          </w:p>
          <w:p w14:paraId="7310A079" w14:textId="5C0A9D83" w:rsidR="00BA2471" w:rsidRPr="0090668B" w:rsidRDefault="00BA2471" w:rsidP="00BA2471">
            <w:pPr>
              <w:widowControl w:val="0"/>
              <w:autoSpaceDE w:val="0"/>
              <w:autoSpaceDN w:val="0"/>
              <w:spacing w:after="0" w:line="208" w:lineRule="auto"/>
              <w:ind w:right="259"/>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7310A07A" w14:textId="0CA41DF1" w:rsidR="00524518" w:rsidRPr="00701D5A" w:rsidRDefault="00D875F2"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7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7310A07C"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7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7310A07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7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7310A080" w14:textId="732D9A8F" w:rsidR="00524518" w:rsidRPr="00701D5A" w:rsidRDefault="00D875F2"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8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7310A091" w14:textId="77777777" w:rsidTr="00FC220A">
        <w:trPr>
          <w:trHeight w:val="240"/>
        </w:trPr>
        <w:tc>
          <w:tcPr>
            <w:tcW w:w="1701" w:type="dxa"/>
            <w:shd w:val="clear" w:color="auto" w:fill="7030A0"/>
          </w:tcPr>
          <w:p w14:paraId="7310A083"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7310A084"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7310A085"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346122F9" w14:textId="0E100BAC" w:rsidR="006F7622" w:rsidRDefault="006F7622" w:rsidP="005F4107">
            <w:pPr>
              <w:tabs>
                <w:tab w:val="left" w:pos="5268"/>
              </w:tabs>
              <w:spacing w:after="160" w:line="240" w:lineRule="exact"/>
              <w:rPr>
                <w:rFonts w:ascii="Arial" w:hAnsi="Arial" w:cs="Arial"/>
                <w:color w:val="000000" w:themeColor="text1"/>
                <w:lang w:eastAsia="en-GB"/>
              </w:rPr>
            </w:pPr>
            <w:r>
              <w:rPr>
                <w:rFonts w:ascii="Arial" w:hAnsi="Arial" w:cs="Arial"/>
                <w:color w:val="000000" w:themeColor="text1"/>
                <w:lang w:eastAsia="en-GB"/>
              </w:rPr>
              <w:t>T</w:t>
            </w:r>
            <w:r w:rsidR="00A22FB8" w:rsidRPr="00A22FB8">
              <w:rPr>
                <w:rFonts w:ascii="Arial" w:hAnsi="Arial" w:cs="Arial"/>
                <w:color w:val="000000" w:themeColor="text1"/>
                <w:lang w:eastAsia="en-GB"/>
              </w:rPr>
              <w:t xml:space="preserve">he Annual Workforce Equalities Report 2020-2021 </w:t>
            </w:r>
            <w:r w:rsidR="00A22FB8">
              <w:rPr>
                <w:rFonts w:ascii="Arial" w:hAnsi="Arial" w:cs="Arial"/>
                <w:color w:val="000000" w:themeColor="text1"/>
                <w:lang w:eastAsia="en-GB"/>
              </w:rPr>
              <w:t>indicates tha</w:t>
            </w:r>
            <w:r>
              <w:rPr>
                <w:rFonts w:ascii="Arial" w:hAnsi="Arial" w:cs="Arial"/>
                <w:color w:val="000000" w:themeColor="text1"/>
                <w:lang w:eastAsia="en-GB"/>
              </w:rPr>
              <w:t>t</w:t>
            </w:r>
            <w:r w:rsidR="00A22FB8">
              <w:rPr>
                <w:rFonts w:ascii="Arial" w:hAnsi="Arial" w:cs="Arial"/>
                <w:color w:val="000000" w:themeColor="text1"/>
                <w:lang w:eastAsia="en-GB"/>
              </w:rPr>
              <w:t xml:space="preserve"> </w:t>
            </w:r>
            <w:r w:rsidR="00A22FB8" w:rsidRPr="00A22FB8">
              <w:rPr>
                <w:rFonts w:ascii="Arial" w:hAnsi="Arial" w:cs="Arial"/>
                <w:color w:val="000000" w:themeColor="text1"/>
                <w:lang w:eastAsia="en-GB"/>
              </w:rPr>
              <w:t xml:space="preserve">the percentage of LGBTQIA+ </w:t>
            </w:r>
            <w:r w:rsidR="00A22FB8">
              <w:rPr>
                <w:rFonts w:ascii="Arial" w:hAnsi="Arial" w:cs="Arial"/>
                <w:color w:val="000000" w:themeColor="text1"/>
                <w:lang w:eastAsia="en-GB"/>
              </w:rPr>
              <w:t>r</w:t>
            </w:r>
            <w:r w:rsidR="00A22FB8" w:rsidRPr="00A22FB8">
              <w:rPr>
                <w:rFonts w:ascii="Arial" w:hAnsi="Arial" w:cs="Arial"/>
                <w:color w:val="000000" w:themeColor="text1"/>
                <w:lang w:eastAsia="en-GB"/>
              </w:rPr>
              <w:t xml:space="preserve">esidents within London </w:t>
            </w:r>
            <w:r>
              <w:rPr>
                <w:rFonts w:ascii="Arial" w:hAnsi="Arial" w:cs="Arial"/>
                <w:color w:val="000000" w:themeColor="text1"/>
                <w:lang w:eastAsia="en-GB"/>
              </w:rPr>
              <w:t>is</w:t>
            </w:r>
            <w:r w:rsidR="00A22FB8" w:rsidRPr="00A22FB8">
              <w:rPr>
                <w:rFonts w:ascii="Arial" w:hAnsi="Arial" w:cs="Arial"/>
                <w:color w:val="000000" w:themeColor="text1"/>
                <w:lang w:eastAsia="en-GB"/>
              </w:rPr>
              <w:t xml:space="preserve"> 4.5%.</w:t>
            </w:r>
            <w:r w:rsidR="00010635">
              <w:rPr>
                <w:rFonts w:ascii="Arial" w:hAnsi="Arial" w:cs="Arial"/>
                <w:color w:val="000000" w:themeColor="text1"/>
                <w:lang w:eastAsia="en-GB"/>
              </w:rPr>
              <w:t xml:space="preserve"> See below: </w:t>
            </w:r>
          </w:p>
          <w:p w14:paraId="79D7325A" w14:textId="2FD30DE9" w:rsidR="006F7622" w:rsidRDefault="006F7622" w:rsidP="005F4107">
            <w:pPr>
              <w:tabs>
                <w:tab w:val="left" w:pos="5268"/>
              </w:tabs>
              <w:spacing w:after="160" w:line="240" w:lineRule="exact"/>
              <w:rPr>
                <w:rFonts w:ascii="Arial" w:hAnsi="Arial" w:cs="Arial"/>
                <w:color w:val="000000" w:themeColor="text1"/>
                <w:lang w:eastAsia="en-GB"/>
              </w:rPr>
            </w:pPr>
          </w:p>
          <w:p w14:paraId="4EC97850" w14:textId="221978A5" w:rsidR="008033BC" w:rsidRDefault="008033BC" w:rsidP="005F4107">
            <w:pPr>
              <w:tabs>
                <w:tab w:val="left" w:pos="5268"/>
              </w:tabs>
              <w:spacing w:after="160" w:line="240" w:lineRule="exact"/>
              <w:rPr>
                <w:rFonts w:ascii="Arial" w:hAnsi="Arial" w:cs="Arial"/>
                <w:color w:val="000000" w:themeColor="text1"/>
                <w:lang w:eastAsia="en-GB"/>
              </w:rPr>
            </w:pPr>
          </w:p>
          <w:p w14:paraId="463614C7" w14:textId="23C7F108" w:rsidR="008033BC" w:rsidRDefault="008033BC" w:rsidP="005F4107">
            <w:pPr>
              <w:tabs>
                <w:tab w:val="left" w:pos="5268"/>
              </w:tabs>
              <w:spacing w:after="160" w:line="240" w:lineRule="exact"/>
              <w:rPr>
                <w:rFonts w:ascii="Arial" w:hAnsi="Arial" w:cs="Arial"/>
                <w:color w:val="000000" w:themeColor="text1"/>
                <w:lang w:eastAsia="en-GB"/>
              </w:rPr>
            </w:pPr>
          </w:p>
          <w:p w14:paraId="48769879" w14:textId="08C42843" w:rsidR="008033BC" w:rsidRDefault="008033BC" w:rsidP="005F4107">
            <w:pPr>
              <w:tabs>
                <w:tab w:val="left" w:pos="5268"/>
              </w:tabs>
              <w:spacing w:after="160" w:line="240" w:lineRule="exact"/>
              <w:rPr>
                <w:rFonts w:ascii="Arial" w:hAnsi="Arial" w:cs="Arial"/>
                <w:color w:val="000000" w:themeColor="text1"/>
                <w:lang w:eastAsia="en-GB"/>
              </w:rPr>
            </w:pPr>
          </w:p>
          <w:p w14:paraId="68493EB2" w14:textId="5CF720E2" w:rsidR="008033BC" w:rsidRDefault="008033BC" w:rsidP="005F4107">
            <w:pPr>
              <w:tabs>
                <w:tab w:val="left" w:pos="5268"/>
              </w:tabs>
              <w:spacing w:after="160" w:line="240" w:lineRule="exact"/>
              <w:rPr>
                <w:rFonts w:ascii="Arial" w:hAnsi="Arial" w:cs="Arial"/>
                <w:color w:val="000000" w:themeColor="text1"/>
                <w:lang w:eastAsia="en-GB"/>
              </w:rPr>
            </w:pPr>
          </w:p>
          <w:p w14:paraId="0FB55F5D" w14:textId="77777777" w:rsidR="008033BC" w:rsidRDefault="008033BC" w:rsidP="005F4107">
            <w:pPr>
              <w:tabs>
                <w:tab w:val="left" w:pos="5268"/>
              </w:tabs>
              <w:spacing w:after="160" w:line="240" w:lineRule="exact"/>
              <w:rPr>
                <w:rFonts w:ascii="Arial" w:hAnsi="Arial" w:cs="Arial"/>
                <w:color w:val="000000" w:themeColor="text1"/>
                <w:lang w:eastAsia="en-GB"/>
              </w:rPr>
            </w:pPr>
          </w:p>
          <w:p w14:paraId="36D7DCC1" w14:textId="123C9ACD" w:rsidR="006F7622" w:rsidRDefault="006F7622" w:rsidP="005F4107">
            <w:pPr>
              <w:tabs>
                <w:tab w:val="left" w:pos="5268"/>
              </w:tabs>
              <w:spacing w:after="160" w:line="240" w:lineRule="exact"/>
              <w:rPr>
                <w:rFonts w:ascii="Arial" w:hAnsi="Arial" w:cs="Arial"/>
                <w:color w:val="000000" w:themeColor="text1"/>
                <w:lang w:eastAsia="en-GB"/>
              </w:rPr>
            </w:pPr>
          </w:p>
          <w:p w14:paraId="3A0B7746" w14:textId="3B489EAA" w:rsidR="006F7622" w:rsidRDefault="006F7622" w:rsidP="005F4107">
            <w:pPr>
              <w:tabs>
                <w:tab w:val="left" w:pos="5268"/>
              </w:tabs>
              <w:spacing w:after="160" w:line="240" w:lineRule="exact"/>
              <w:rPr>
                <w:rFonts w:ascii="Arial" w:hAnsi="Arial" w:cs="Arial"/>
                <w:color w:val="000000" w:themeColor="text1"/>
                <w:lang w:eastAsia="en-GB"/>
              </w:rPr>
            </w:pPr>
          </w:p>
          <w:p w14:paraId="3D6286B6" w14:textId="77777777" w:rsidR="006F7622" w:rsidRDefault="006F7622" w:rsidP="005F4107">
            <w:pPr>
              <w:tabs>
                <w:tab w:val="left" w:pos="5268"/>
              </w:tabs>
              <w:spacing w:after="160" w:line="240" w:lineRule="exact"/>
              <w:rPr>
                <w:rFonts w:ascii="Arial" w:hAnsi="Arial" w:cs="Arial"/>
                <w:color w:val="000000" w:themeColor="text1"/>
                <w:lang w:eastAsia="en-GB"/>
              </w:rPr>
            </w:pPr>
          </w:p>
          <w:p w14:paraId="002EF5FE" w14:textId="249FAFFF" w:rsidR="006F7622" w:rsidRDefault="006F7622" w:rsidP="005F4107">
            <w:pPr>
              <w:tabs>
                <w:tab w:val="left" w:pos="5268"/>
              </w:tabs>
              <w:spacing w:after="160" w:line="240" w:lineRule="exact"/>
              <w:rPr>
                <w:rFonts w:ascii="Arial" w:hAnsi="Arial" w:cs="Arial"/>
                <w:color w:val="000000" w:themeColor="text1"/>
                <w:lang w:eastAsia="en-GB"/>
              </w:rPr>
            </w:pPr>
          </w:p>
          <w:p w14:paraId="1D2F8F40" w14:textId="1FB4EE64" w:rsidR="006F7622" w:rsidRDefault="006F7622" w:rsidP="005F4107">
            <w:pPr>
              <w:tabs>
                <w:tab w:val="left" w:pos="5268"/>
              </w:tabs>
              <w:spacing w:after="160" w:line="240" w:lineRule="exact"/>
              <w:rPr>
                <w:rFonts w:ascii="Arial" w:hAnsi="Arial" w:cs="Arial"/>
                <w:color w:val="000000" w:themeColor="text1"/>
                <w:lang w:eastAsia="en-GB"/>
              </w:rPr>
            </w:pPr>
          </w:p>
          <w:p w14:paraId="0DA6AD51" w14:textId="4E53A45D" w:rsidR="006F7622" w:rsidRDefault="006F7622" w:rsidP="005F4107">
            <w:pPr>
              <w:tabs>
                <w:tab w:val="left" w:pos="5268"/>
              </w:tabs>
              <w:spacing w:after="160" w:line="240" w:lineRule="exact"/>
              <w:rPr>
                <w:rFonts w:ascii="Arial" w:hAnsi="Arial" w:cs="Arial"/>
                <w:color w:val="000000" w:themeColor="text1"/>
                <w:lang w:eastAsia="en-GB"/>
              </w:rPr>
            </w:pPr>
          </w:p>
          <w:p w14:paraId="79D55681" w14:textId="08648116" w:rsidR="006F7622" w:rsidRDefault="006F7622" w:rsidP="005F4107">
            <w:pPr>
              <w:tabs>
                <w:tab w:val="left" w:pos="5268"/>
              </w:tabs>
              <w:spacing w:after="160" w:line="240" w:lineRule="exact"/>
              <w:rPr>
                <w:rFonts w:ascii="Arial" w:hAnsi="Arial" w:cs="Arial"/>
                <w:color w:val="000000" w:themeColor="text1"/>
                <w:lang w:eastAsia="en-GB"/>
              </w:rPr>
            </w:pPr>
          </w:p>
          <w:p w14:paraId="12B8E3F7" w14:textId="17F5B6A3" w:rsidR="006F7622" w:rsidRDefault="006F7622" w:rsidP="005F4107">
            <w:pPr>
              <w:tabs>
                <w:tab w:val="left" w:pos="5268"/>
              </w:tabs>
              <w:spacing w:after="160" w:line="240" w:lineRule="exact"/>
              <w:rPr>
                <w:rFonts w:ascii="Arial" w:hAnsi="Arial" w:cs="Arial"/>
                <w:color w:val="000000" w:themeColor="text1"/>
                <w:lang w:eastAsia="en-GB"/>
              </w:rPr>
            </w:pPr>
          </w:p>
          <w:p w14:paraId="6CC79C28" w14:textId="3F966671" w:rsidR="006F7622" w:rsidRDefault="006F7622" w:rsidP="005F4107">
            <w:pPr>
              <w:tabs>
                <w:tab w:val="left" w:pos="5268"/>
              </w:tabs>
              <w:spacing w:after="160" w:line="240" w:lineRule="exact"/>
              <w:rPr>
                <w:rFonts w:ascii="Arial" w:hAnsi="Arial" w:cs="Arial"/>
                <w:color w:val="000000" w:themeColor="text1"/>
                <w:lang w:eastAsia="en-GB"/>
              </w:rPr>
            </w:pPr>
          </w:p>
          <w:p w14:paraId="6E5CA437" w14:textId="7314D76D" w:rsidR="006F7622" w:rsidRDefault="006F7622" w:rsidP="005F4107">
            <w:pPr>
              <w:tabs>
                <w:tab w:val="left" w:pos="5268"/>
              </w:tabs>
              <w:spacing w:after="160" w:line="240" w:lineRule="exact"/>
              <w:rPr>
                <w:rFonts w:ascii="Arial" w:hAnsi="Arial" w:cs="Arial"/>
                <w:color w:val="000000" w:themeColor="text1"/>
                <w:lang w:eastAsia="en-GB"/>
              </w:rPr>
            </w:pPr>
          </w:p>
          <w:p w14:paraId="01995DC6" w14:textId="539115F0" w:rsidR="006F7622" w:rsidRDefault="006F7622" w:rsidP="005F4107">
            <w:pPr>
              <w:tabs>
                <w:tab w:val="left" w:pos="5268"/>
              </w:tabs>
              <w:spacing w:after="160" w:line="240" w:lineRule="exact"/>
              <w:rPr>
                <w:rFonts w:ascii="Arial" w:hAnsi="Arial" w:cs="Arial"/>
                <w:color w:val="000000" w:themeColor="text1"/>
                <w:lang w:eastAsia="en-GB"/>
              </w:rPr>
            </w:pPr>
          </w:p>
          <w:p w14:paraId="1314E0C0" w14:textId="189C8720" w:rsidR="006F7622" w:rsidRPr="008D568D" w:rsidRDefault="006F7622" w:rsidP="005F4107">
            <w:pPr>
              <w:tabs>
                <w:tab w:val="left" w:pos="5268"/>
              </w:tabs>
              <w:spacing w:after="160" w:line="240" w:lineRule="exact"/>
              <w:rPr>
                <w:rFonts w:ascii="Arial" w:hAnsi="Arial" w:cs="Arial"/>
                <w:color w:val="000000" w:themeColor="text1"/>
                <w:lang w:eastAsia="en-GB"/>
              </w:rPr>
            </w:pPr>
            <w:r w:rsidRPr="006F7622">
              <w:rPr>
                <w:rFonts w:ascii="Arial" w:hAnsi="Arial" w:cs="Arial"/>
                <w:noProof/>
                <w:color w:val="000000" w:themeColor="text1"/>
                <w:lang w:eastAsia="en-GB"/>
              </w:rPr>
              <w:drawing>
                <wp:inline distT="0" distB="0" distL="0" distR="0" wp14:anchorId="58C5C4E4" wp14:editId="361F370F">
                  <wp:extent cx="5218430" cy="350710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8430" cy="3507105"/>
                          </a:xfrm>
                          <a:prstGeom prst="rect">
                            <a:avLst/>
                          </a:prstGeom>
                          <a:noFill/>
                          <a:ln>
                            <a:noFill/>
                          </a:ln>
                        </pic:spPr>
                      </pic:pic>
                    </a:graphicData>
                  </a:graphic>
                </wp:inline>
              </w:drawing>
            </w:r>
          </w:p>
          <w:p w14:paraId="7310A088" w14:textId="783CDF0A" w:rsidR="00524518" w:rsidRPr="0090668B" w:rsidRDefault="00094343" w:rsidP="00094343">
            <w:pPr>
              <w:tabs>
                <w:tab w:val="left" w:pos="5268"/>
              </w:tabs>
              <w:spacing w:after="160" w:line="240" w:lineRule="exact"/>
              <w:rPr>
                <w:rFonts w:ascii="Arial" w:eastAsia="Times New Roman" w:hAnsi="Arial" w:cs="Arial"/>
                <w:sz w:val="16"/>
                <w:szCs w:val="16"/>
                <w:lang w:val="en-US"/>
              </w:rPr>
            </w:pPr>
            <w:r w:rsidRPr="00D92C5B">
              <w:rPr>
                <w:rFonts w:ascii="Arial" w:eastAsia="Arial" w:hAnsi="Arial" w:cs="Arial"/>
                <w:lang w:val="en-US"/>
              </w:rPr>
              <w:t>No specific impact has been identified for this protected characteristic from these proposals</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7310A089"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8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7310A08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8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7310A08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310A08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7310A08F" w14:textId="2522332F" w:rsidR="00524518" w:rsidRPr="00701D5A" w:rsidRDefault="00094343"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10A090"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7310A096" w14:textId="77777777" w:rsidTr="00FC220A">
        <w:trPr>
          <w:trHeight w:val="1671"/>
        </w:trPr>
        <w:tc>
          <w:tcPr>
            <w:tcW w:w="14601" w:type="dxa"/>
            <w:gridSpan w:val="6"/>
            <w:shd w:val="clear" w:color="auto" w:fill="7030A0"/>
          </w:tcPr>
          <w:p w14:paraId="7310A092" w14:textId="77777777" w:rsidR="00B60247" w:rsidRDefault="00B60247" w:rsidP="00B60247">
            <w:pPr>
              <w:spacing w:after="0" w:line="240" w:lineRule="auto"/>
              <w:rPr>
                <w:rFonts w:ascii="Arial" w:eastAsia="Times New Roman" w:hAnsi="Arial" w:cs="Arial"/>
                <w:b/>
                <w:color w:val="FFFFFF"/>
                <w:sz w:val="24"/>
                <w:szCs w:val="24"/>
                <w:lang w:val="en-US"/>
              </w:rPr>
            </w:pPr>
          </w:p>
          <w:p w14:paraId="7310A093"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7310A094" w14:textId="64B02CAF" w:rsidR="00B60247" w:rsidRDefault="006F1ED8"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proofErr w:type="gramStart"/>
            <w:r w:rsidR="00B60247" w:rsidRPr="007559B5">
              <w:rPr>
                <w:rFonts w:ascii="Arial" w:eastAsia="Times New Roman" w:hAnsi="Arial" w:cs="Arial"/>
                <w:b/>
                <w:color w:val="FFFFFF" w:themeColor="background1"/>
                <w:sz w:val="24"/>
                <w:szCs w:val="24"/>
                <w:lang w:eastAsia="en-GB"/>
              </w:rPr>
              <w:t>Yes</w:t>
            </w:r>
            <w:proofErr w:type="gramEnd"/>
            <w:r w:rsidR="00B60247" w:rsidRPr="007559B5">
              <w:rPr>
                <w:rFonts w:ascii="Arial" w:eastAsia="Times New Roman" w:hAnsi="Arial" w:cs="Arial"/>
                <w:b/>
                <w:color w:val="FFFFFF" w:themeColor="background1"/>
                <w:sz w:val="24"/>
                <w:szCs w:val="24"/>
                <w:lang w:eastAsia="en-GB"/>
              </w:rPr>
              <w:t xml:space="preserve">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5865BA">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7310A095"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7310A099" w14:textId="77777777" w:rsidTr="00FC220A">
        <w:trPr>
          <w:trHeight w:val="132"/>
        </w:trPr>
        <w:tc>
          <w:tcPr>
            <w:tcW w:w="14601" w:type="dxa"/>
            <w:gridSpan w:val="6"/>
            <w:shd w:val="clear" w:color="auto" w:fill="FFFFFF" w:themeFill="background1"/>
          </w:tcPr>
          <w:p w14:paraId="7310A097" w14:textId="77777777"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7310A098"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7310A09C" w14:textId="77777777" w:rsidTr="00FC220A">
        <w:trPr>
          <w:trHeight w:val="240"/>
        </w:trPr>
        <w:tc>
          <w:tcPr>
            <w:tcW w:w="14601" w:type="dxa"/>
            <w:gridSpan w:val="6"/>
            <w:shd w:val="clear" w:color="auto" w:fill="7030A0"/>
          </w:tcPr>
          <w:p w14:paraId="7310A09A" w14:textId="77777777"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lastRenderedPageBreak/>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proofErr w:type="gramStart"/>
            <w:r w:rsidR="003707A6">
              <w:rPr>
                <w:rFonts w:ascii="Arial" w:eastAsia="Times New Roman" w:hAnsi="Arial" w:cs="Arial"/>
                <w:b/>
                <w:color w:val="FFFFFF"/>
                <w:sz w:val="24"/>
                <w:szCs w:val="24"/>
                <w:lang w:val="en-US"/>
              </w:rPr>
              <w:t xml:space="preserve">impact </w:t>
            </w:r>
            <w:r w:rsidR="00801B8B">
              <w:rPr>
                <w:rFonts w:ascii="Arial" w:eastAsia="Times New Roman" w:hAnsi="Arial" w:cs="Arial"/>
                <w:b/>
                <w:color w:val="FFFFFF"/>
                <w:sz w:val="24"/>
                <w:szCs w:val="24"/>
                <w:lang w:val="en-US"/>
              </w:rPr>
              <w:t xml:space="preserve"> -</w:t>
            </w:r>
            <w:proofErr w:type="gramEnd"/>
            <w:r w:rsid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215514">
              <w:rPr>
                <w:rFonts w:ascii="Arial" w:eastAsia="Times New Roman" w:hAnsi="Arial" w:cs="Arial"/>
                <w:b/>
                <w:color w:val="FFFFFF"/>
                <w:sz w:val="24"/>
                <w:szCs w:val="24"/>
                <w:lang w:val="en-US"/>
              </w:rPr>
              <w:t>etc</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7310A09B" w14:textId="3A536BA2"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Pr="007559B5">
              <w:rPr>
                <w:rFonts w:ascii="Arial" w:eastAsia="Times New Roman" w:hAnsi="Arial" w:cs="Arial"/>
                <w:b/>
                <w:color w:val="FFFFFF" w:themeColor="background1"/>
                <w:sz w:val="24"/>
                <w:szCs w:val="24"/>
                <w:lang w:eastAsia="en-GB"/>
              </w:rPr>
              <w:t>Yes</w:t>
            </w:r>
            <w:proofErr w:type="gramEnd"/>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5865BA">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7310A0A0" w14:textId="77777777" w:rsidTr="00FC220A">
        <w:trPr>
          <w:trHeight w:val="739"/>
        </w:trPr>
        <w:tc>
          <w:tcPr>
            <w:tcW w:w="14601" w:type="dxa"/>
            <w:gridSpan w:val="6"/>
            <w:shd w:val="clear" w:color="auto" w:fill="auto"/>
          </w:tcPr>
          <w:p w14:paraId="7310A09D" w14:textId="77777777"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14:paraId="7310A09E" w14:textId="77777777" w:rsidR="00D02B28" w:rsidRPr="0090668B" w:rsidRDefault="00D02B28" w:rsidP="001B4788">
            <w:pPr>
              <w:spacing w:after="0" w:line="240" w:lineRule="auto"/>
              <w:rPr>
                <w:rFonts w:ascii="Arial" w:eastAsia="Times New Roman" w:hAnsi="Arial" w:cs="Arial"/>
                <w:sz w:val="20"/>
                <w:szCs w:val="20"/>
                <w:lang w:eastAsia="en-GB"/>
              </w:rPr>
            </w:pPr>
          </w:p>
          <w:p w14:paraId="7310A09F" w14:textId="77777777" w:rsidR="00DF7A3B" w:rsidRPr="0090668B" w:rsidRDefault="00DF7A3B" w:rsidP="001B4788">
            <w:pPr>
              <w:spacing w:after="0" w:line="240" w:lineRule="auto"/>
              <w:rPr>
                <w:rFonts w:ascii="Arial" w:eastAsia="Times New Roman" w:hAnsi="Arial" w:cs="Arial"/>
                <w:sz w:val="20"/>
                <w:szCs w:val="20"/>
                <w:lang w:eastAsia="en-GB"/>
              </w:rPr>
            </w:pPr>
          </w:p>
        </w:tc>
      </w:tr>
    </w:tbl>
    <w:p w14:paraId="7310A0A1" w14:textId="77777777" w:rsidR="00B664D7" w:rsidRDefault="00B664D7" w:rsidP="006C677D">
      <w:pPr>
        <w:spacing w:after="0" w:line="240" w:lineRule="auto"/>
        <w:rPr>
          <w:rFonts w:ascii="Times New Roman" w:eastAsia="Times New Roman" w:hAnsi="Times New Roman"/>
          <w:sz w:val="20"/>
          <w:szCs w:val="20"/>
          <w:lang w:eastAsia="en-GB"/>
        </w:rPr>
      </w:pPr>
    </w:p>
    <w:p w14:paraId="7310A0A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7310A0A4" w14:textId="77777777" w:rsidTr="00DB40C1">
        <w:trPr>
          <w:trHeight w:val="446"/>
        </w:trPr>
        <w:tc>
          <w:tcPr>
            <w:tcW w:w="14601" w:type="dxa"/>
            <w:gridSpan w:val="5"/>
            <w:shd w:val="clear" w:color="auto" w:fill="7030A0"/>
            <w:vAlign w:val="center"/>
          </w:tcPr>
          <w:p w14:paraId="7310A0A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7310A0A8" w14:textId="77777777" w:rsidTr="00DB40C1">
        <w:trPr>
          <w:trHeight w:val="977"/>
        </w:trPr>
        <w:tc>
          <w:tcPr>
            <w:tcW w:w="14601" w:type="dxa"/>
            <w:gridSpan w:val="5"/>
            <w:tcBorders>
              <w:bottom w:val="single" w:sz="4" w:space="0" w:color="auto"/>
            </w:tcBorders>
            <w:shd w:val="clear" w:color="auto" w:fill="auto"/>
            <w:vAlign w:val="center"/>
          </w:tcPr>
          <w:p w14:paraId="7310A0A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7310A0A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7310A0A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7310A0AE" w14:textId="77777777" w:rsidTr="00DB40C1">
        <w:trPr>
          <w:trHeight w:val="1297"/>
        </w:trPr>
        <w:tc>
          <w:tcPr>
            <w:tcW w:w="0" w:type="auto"/>
            <w:shd w:val="clear" w:color="auto" w:fill="7030A0"/>
          </w:tcPr>
          <w:p w14:paraId="7310A0A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7310A0A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7310A0A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7310A0A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7310A0A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7310A0B4" w14:textId="77777777" w:rsidTr="00DB40C1">
        <w:trPr>
          <w:trHeight w:val="626"/>
        </w:trPr>
        <w:tc>
          <w:tcPr>
            <w:tcW w:w="0" w:type="auto"/>
            <w:shd w:val="clear" w:color="auto" w:fill="auto"/>
            <w:vAlign w:val="center"/>
          </w:tcPr>
          <w:p w14:paraId="7310A0AF" w14:textId="626E81A5"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B0" w14:textId="44708FE0" w:rsidR="006C677D" w:rsidRPr="0090668B" w:rsidRDefault="006C677D" w:rsidP="007B7F99">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B1" w14:textId="2D4C64A9" w:rsidR="006C677D" w:rsidRPr="0090668B" w:rsidRDefault="006C677D" w:rsidP="007B7F99">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7310A0B2" w14:textId="3209B3A8" w:rsidR="006C677D" w:rsidRPr="007B7F99" w:rsidRDefault="006C677D" w:rsidP="001B4788">
            <w:pPr>
              <w:spacing w:after="0" w:line="320" w:lineRule="atLeast"/>
              <w:jc w:val="center"/>
              <w:rPr>
                <w:rFonts w:ascii="Arial" w:eastAsia="Times New Roman" w:hAnsi="Arial" w:cs="Arial"/>
                <w:lang w:eastAsia="en-GB"/>
              </w:rPr>
            </w:pPr>
          </w:p>
        </w:tc>
        <w:tc>
          <w:tcPr>
            <w:tcW w:w="1413" w:type="dxa"/>
            <w:shd w:val="clear" w:color="auto" w:fill="auto"/>
            <w:vAlign w:val="center"/>
          </w:tcPr>
          <w:p w14:paraId="7310A0B3" w14:textId="66BE6A87" w:rsidR="006C677D" w:rsidRPr="007B7F99" w:rsidRDefault="006C677D" w:rsidP="001B4788">
            <w:pPr>
              <w:spacing w:after="0" w:line="320" w:lineRule="atLeast"/>
              <w:jc w:val="center"/>
              <w:rPr>
                <w:rFonts w:ascii="Arial" w:eastAsia="Times New Roman" w:hAnsi="Arial" w:cs="Arial"/>
                <w:lang w:eastAsia="en-GB"/>
              </w:rPr>
            </w:pPr>
          </w:p>
        </w:tc>
      </w:tr>
      <w:tr w:rsidR="00D10488" w:rsidRPr="0090668B" w14:paraId="7310A0BA" w14:textId="77777777" w:rsidTr="00DB40C1">
        <w:trPr>
          <w:trHeight w:val="626"/>
        </w:trPr>
        <w:tc>
          <w:tcPr>
            <w:tcW w:w="0" w:type="auto"/>
            <w:shd w:val="clear" w:color="auto" w:fill="auto"/>
            <w:vAlign w:val="center"/>
          </w:tcPr>
          <w:p w14:paraId="7310A0B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B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B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7310A0B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7310A0B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7310A0C0" w14:textId="77777777" w:rsidTr="00DB40C1">
        <w:trPr>
          <w:trHeight w:val="626"/>
        </w:trPr>
        <w:tc>
          <w:tcPr>
            <w:tcW w:w="0" w:type="auto"/>
            <w:shd w:val="clear" w:color="auto" w:fill="auto"/>
            <w:vAlign w:val="center"/>
          </w:tcPr>
          <w:p w14:paraId="7310A0B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B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B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7310A0B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7310A0B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7310A0C6" w14:textId="77777777" w:rsidTr="00DB40C1">
        <w:trPr>
          <w:trHeight w:val="626"/>
        </w:trPr>
        <w:tc>
          <w:tcPr>
            <w:tcW w:w="0" w:type="auto"/>
            <w:shd w:val="clear" w:color="auto" w:fill="auto"/>
            <w:vAlign w:val="center"/>
          </w:tcPr>
          <w:p w14:paraId="7310A0C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C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C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7310A0C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7310A0C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7310A0CC" w14:textId="77777777" w:rsidTr="00DB40C1">
        <w:trPr>
          <w:trHeight w:val="626"/>
        </w:trPr>
        <w:tc>
          <w:tcPr>
            <w:tcW w:w="0" w:type="auto"/>
            <w:shd w:val="clear" w:color="auto" w:fill="auto"/>
            <w:vAlign w:val="center"/>
          </w:tcPr>
          <w:p w14:paraId="7310A0C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C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310A0C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7310A0C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7310A0C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7310A0CD" w14:textId="77777777" w:rsidR="006C677D" w:rsidRDefault="006C677D" w:rsidP="006C677D">
      <w:pPr>
        <w:spacing w:after="0" w:line="240" w:lineRule="auto"/>
        <w:rPr>
          <w:rFonts w:ascii="Arial" w:eastAsia="Times New Roman" w:hAnsi="Arial" w:cs="Arial"/>
          <w:sz w:val="20"/>
          <w:szCs w:val="20"/>
          <w:lang w:eastAsia="en-GB"/>
        </w:rPr>
      </w:pPr>
    </w:p>
    <w:p w14:paraId="7310A0CE" w14:textId="77777777" w:rsidR="00B60247" w:rsidRDefault="00B60247" w:rsidP="006C677D">
      <w:pPr>
        <w:spacing w:after="0" w:line="240" w:lineRule="auto"/>
        <w:rPr>
          <w:rFonts w:ascii="Arial" w:eastAsia="Times New Roman" w:hAnsi="Arial" w:cs="Arial"/>
          <w:sz w:val="20"/>
          <w:szCs w:val="20"/>
          <w:lang w:eastAsia="en-GB"/>
        </w:rPr>
      </w:pPr>
    </w:p>
    <w:p w14:paraId="7310A0CF" w14:textId="77777777" w:rsidR="00FC220A" w:rsidRDefault="00FC220A" w:rsidP="006C677D">
      <w:pPr>
        <w:spacing w:after="0" w:line="240" w:lineRule="auto"/>
        <w:rPr>
          <w:rFonts w:ascii="Arial" w:eastAsia="Times New Roman" w:hAnsi="Arial" w:cs="Arial"/>
          <w:sz w:val="20"/>
          <w:szCs w:val="20"/>
          <w:lang w:eastAsia="en-GB"/>
        </w:rPr>
      </w:pPr>
    </w:p>
    <w:p w14:paraId="7310A0D0" w14:textId="77777777" w:rsidR="00FC220A" w:rsidRDefault="00FC220A" w:rsidP="006C677D">
      <w:pPr>
        <w:spacing w:after="0" w:line="240" w:lineRule="auto"/>
        <w:rPr>
          <w:rFonts w:ascii="Arial" w:eastAsia="Times New Roman" w:hAnsi="Arial" w:cs="Arial"/>
          <w:sz w:val="20"/>
          <w:szCs w:val="20"/>
          <w:lang w:eastAsia="en-GB"/>
        </w:rPr>
      </w:pPr>
    </w:p>
    <w:p w14:paraId="7310A0D1" w14:textId="77777777" w:rsidR="00FC220A" w:rsidRDefault="00FC220A" w:rsidP="006C677D">
      <w:pPr>
        <w:spacing w:after="0" w:line="240" w:lineRule="auto"/>
        <w:rPr>
          <w:rFonts w:ascii="Arial" w:eastAsia="Times New Roman" w:hAnsi="Arial" w:cs="Arial"/>
          <w:sz w:val="20"/>
          <w:szCs w:val="20"/>
          <w:lang w:eastAsia="en-GB"/>
        </w:rPr>
      </w:pPr>
    </w:p>
    <w:p w14:paraId="7310A0D2" w14:textId="77777777" w:rsidR="00FC220A" w:rsidRDefault="00FC220A" w:rsidP="006C677D">
      <w:pPr>
        <w:spacing w:after="0" w:line="240" w:lineRule="auto"/>
        <w:rPr>
          <w:rFonts w:ascii="Arial" w:eastAsia="Times New Roman" w:hAnsi="Arial" w:cs="Arial"/>
          <w:sz w:val="20"/>
          <w:szCs w:val="20"/>
          <w:lang w:eastAsia="en-GB"/>
        </w:rPr>
      </w:pPr>
    </w:p>
    <w:p w14:paraId="7310A0D3" w14:textId="77777777" w:rsidR="00FC220A" w:rsidRDefault="00FC220A" w:rsidP="006C677D">
      <w:pPr>
        <w:spacing w:after="0" w:line="240" w:lineRule="auto"/>
        <w:rPr>
          <w:rFonts w:ascii="Arial" w:eastAsia="Times New Roman" w:hAnsi="Arial" w:cs="Arial"/>
          <w:sz w:val="20"/>
          <w:szCs w:val="20"/>
          <w:lang w:eastAsia="en-GB"/>
        </w:rPr>
      </w:pPr>
    </w:p>
    <w:p w14:paraId="7310A0D4" w14:textId="77777777" w:rsidR="00FC220A" w:rsidRDefault="00FC220A" w:rsidP="006C677D">
      <w:pPr>
        <w:spacing w:after="0" w:line="240" w:lineRule="auto"/>
        <w:rPr>
          <w:rFonts w:ascii="Arial" w:eastAsia="Times New Roman" w:hAnsi="Arial" w:cs="Arial"/>
          <w:sz w:val="20"/>
          <w:szCs w:val="20"/>
          <w:lang w:eastAsia="en-GB"/>
        </w:rPr>
      </w:pPr>
    </w:p>
    <w:p w14:paraId="7310A0D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7310A0DC" w14:textId="77777777" w:rsidTr="000A2F27">
        <w:tc>
          <w:tcPr>
            <w:tcW w:w="14601" w:type="dxa"/>
            <w:shd w:val="clear" w:color="auto" w:fill="7030A0"/>
            <w:vAlign w:val="center"/>
          </w:tcPr>
          <w:p w14:paraId="7310A0D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7310A0D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90668B">
              <w:rPr>
                <w:rFonts w:ascii="Arial" w:eastAsia="Times New Roman" w:hAnsi="Arial" w:cs="Arial"/>
                <w:color w:val="FFFFFF" w:themeColor="background1"/>
                <w:sz w:val="20"/>
                <w:szCs w:val="20"/>
                <w:lang w:eastAsia="en-GB"/>
              </w:rPr>
              <w:t>to:</w:t>
            </w:r>
            <w:proofErr w:type="gramEnd"/>
          </w:p>
          <w:p w14:paraId="7310A0D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7310A0D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7310A0D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7310A0D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7310A0E0" w14:textId="77777777" w:rsidTr="000A2F27">
        <w:tc>
          <w:tcPr>
            <w:tcW w:w="14601" w:type="dxa"/>
            <w:shd w:val="clear" w:color="auto" w:fill="FFFFFF" w:themeFill="background1"/>
            <w:vAlign w:val="center"/>
          </w:tcPr>
          <w:p w14:paraId="7310A0DD" w14:textId="77777777" w:rsidR="006C677D" w:rsidRPr="008B0186"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r w:rsidRPr="008B0186">
              <w:rPr>
                <w:rFonts w:ascii="Arial" w:eastAsia="Times New Roman" w:hAnsi="Arial" w:cs="Arial"/>
                <w:b/>
                <w:color w:val="FFFFFF"/>
                <w:sz w:val="24"/>
                <w:szCs w:val="24"/>
                <w:lang w:eastAsia="en-GB"/>
              </w:rPr>
              <w:t xml:space="preserve"> </w:t>
            </w:r>
          </w:p>
          <w:p w14:paraId="385526E4" w14:textId="5DBE5BEC" w:rsidR="007B7F99" w:rsidRPr="007B7F99" w:rsidRDefault="007B7F99" w:rsidP="007B7F99">
            <w:pPr>
              <w:spacing w:after="0" w:line="320" w:lineRule="atLeast"/>
              <w:rPr>
                <w:rFonts w:ascii="Arial" w:eastAsia="Times New Roman" w:hAnsi="Arial" w:cs="Arial"/>
                <w:color w:val="000000" w:themeColor="text1"/>
                <w:lang w:eastAsia="en-GB"/>
              </w:rPr>
            </w:pPr>
            <w:r w:rsidRPr="007B7F99">
              <w:rPr>
                <w:rFonts w:ascii="Arial" w:eastAsia="Times New Roman" w:hAnsi="Arial" w:cs="Arial"/>
                <w:color w:val="000000" w:themeColor="text1"/>
                <w:lang w:eastAsia="en-GB"/>
              </w:rPr>
              <w:t xml:space="preserve">The proposal to </w:t>
            </w:r>
            <w:r w:rsidR="00362F8E">
              <w:rPr>
                <w:rFonts w:ascii="Arial" w:eastAsia="Times New Roman" w:hAnsi="Arial" w:cs="Arial"/>
                <w:color w:val="000000" w:themeColor="text1"/>
                <w:lang w:eastAsia="en-GB"/>
              </w:rPr>
              <w:t xml:space="preserve">apply for funding to bring the tennis courts up to a playable standard in several of the parks and introduce a pricing strategy with </w:t>
            </w:r>
            <w:r w:rsidR="00162700">
              <w:rPr>
                <w:rFonts w:ascii="Arial" w:eastAsia="Times New Roman" w:hAnsi="Arial" w:cs="Arial"/>
                <w:color w:val="000000" w:themeColor="text1"/>
                <w:lang w:eastAsia="en-GB"/>
              </w:rPr>
              <w:t>a</w:t>
            </w:r>
            <w:r w:rsidR="00362F8E">
              <w:rPr>
                <w:rFonts w:ascii="Arial" w:eastAsia="Times New Roman" w:hAnsi="Arial" w:cs="Arial"/>
                <w:color w:val="000000" w:themeColor="text1"/>
                <w:lang w:eastAsia="en-GB"/>
              </w:rPr>
              <w:t xml:space="preserve"> weekly free session at some of the parks to </w:t>
            </w:r>
            <w:r w:rsidR="00162700">
              <w:rPr>
                <w:rFonts w:ascii="Arial" w:eastAsia="Times New Roman" w:hAnsi="Arial" w:cs="Arial"/>
                <w:lang w:val="en-US"/>
              </w:rPr>
              <w:t>address income inequality</w:t>
            </w:r>
            <w:r w:rsidR="00162700">
              <w:rPr>
                <w:rFonts w:ascii="Arial" w:eastAsia="Times New Roman" w:hAnsi="Arial" w:cs="Arial"/>
                <w:color w:val="000000" w:themeColor="text1"/>
                <w:lang w:eastAsia="en-GB"/>
              </w:rPr>
              <w:t xml:space="preserve"> and maximise usage</w:t>
            </w:r>
            <w:r w:rsidR="00362F8E">
              <w:rPr>
                <w:rFonts w:ascii="Arial" w:eastAsia="Times New Roman" w:hAnsi="Arial" w:cs="Arial"/>
                <w:color w:val="000000" w:themeColor="text1"/>
                <w:lang w:eastAsia="en-GB"/>
              </w:rPr>
              <w:t xml:space="preserve"> will enable sustainable greater participation in tennis in the borough for all ages and abilities. </w:t>
            </w:r>
            <w:r w:rsidR="00831A0D">
              <w:rPr>
                <w:rFonts w:ascii="Arial" w:eastAsia="Times New Roman" w:hAnsi="Arial" w:cs="Arial"/>
                <w:color w:val="000000" w:themeColor="text1"/>
                <w:lang w:eastAsia="en-GB"/>
              </w:rPr>
              <w:t>Coaching sessions will also be introduced and there will also be the opportunity for people to play competitive tennis if they wish to do so.</w:t>
            </w:r>
            <w:ins w:id="2" w:author="Tim Bryan" w:date="2022-05-10T16:53:00Z">
              <w:r w:rsidR="002939CE">
                <w:rPr>
                  <w:rFonts w:ascii="Arial" w:eastAsia="Times New Roman" w:hAnsi="Arial" w:cs="Arial"/>
                  <w:color w:val="000000" w:themeColor="text1"/>
                  <w:lang w:eastAsia="en-GB"/>
                </w:rPr>
                <w:t xml:space="preserve"> </w:t>
              </w:r>
            </w:ins>
            <w:r w:rsidR="00362F8E">
              <w:rPr>
                <w:rFonts w:ascii="Arial" w:eastAsia="Times New Roman" w:hAnsi="Arial" w:cs="Arial"/>
                <w:color w:val="000000" w:themeColor="text1"/>
                <w:lang w:eastAsia="en-GB"/>
              </w:rPr>
              <w:t xml:space="preserve">This will help to meet the </w:t>
            </w:r>
            <w:r w:rsidRPr="007B7F99">
              <w:rPr>
                <w:rFonts w:ascii="Arial" w:eastAsia="Times New Roman" w:hAnsi="Arial" w:cs="Arial"/>
                <w:color w:val="000000" w:themeColor="text1"/>
                <w:lang w:eastAsia="en-GB"/>
              </w:rPr>
              <w:t>sport and physical exercise needs of the whole community and bring</w:t>
            </w:r>
            <w:r w:rsidR="00CD715F">
              <w:rPr>
                <w:rFonts w:ascii="Arial" w:eastAsia="Times New Roman" w:hAnsi="Arial" w:cs="Arial"/>
                <w:color w:val="000000" w:themeColor="text1"/>
                <w:lang w:eastAsia="en-GB"/>
              </w:rPr>
              <w:t>ing</w:t>
            </w:r>
            <w:r w:rsidRPr="007B7F99">
              <w:rPr>
                <w:rFonts w:ascii="Arial" w:eastAsia="Times New Roman" w:hAnsi="Arial" w:cs="Arial"/>
                <w:color w:val="000000" w:themeColor="text1"/>
                <w:lang w:eastAsia="en-GB"/>
              </w:rPr>
              <w:t xml:space="preserve"> different communities together.</w:t>
            </w:r>
          </w:p>
          <w:p w14:paraId="7310A0DF"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7310A0E1" w14:textId="77777777" w:rsidR="003A7D5D" w:rsidRDefault="003A7D5D" w:rsidP="006C677D">
      <w:pPr>
        <w:spacing w:after="0" w:line="240" w:lineRule="auto"/>
        <w:rPr>
          <w:rFonts w:ascii="Times New Roman" w:eastAsia="Times New Roman" w:hAnsi="Times New Roman"/>
          <w:sz w:val="20"/>
          <w:szCs w:val="20"/>
          <w:lang w:eastAsia="en-GB"/>
        </w:rPr>
      </w:pPr>
    </w:p>
    <w:p w14:paraId="7310A0E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7310A0E4" w14:textId="77777777" w:rsidTr="00A7557C">
        <w:tc>
          <w:tcPr>
            <w:tcW w:w="14601" w:type="dxa"/>
            <w:shd w:val="clear" w:color="auto" w:fill="7030A0"/>
            <w:vAlign w:val="center"/>
          </w:tcPr>
          <w:p w14:paraId="7310A0E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7310A0E8" w14:textId="77777777" w:rsidTr="00A7557C">
        <w:trPr>
          <w:trHeight w:val="340"/>
        </w:trPr>
        <w:tc>
          <w:tcPr>
            <w:tcW w:w="14601" w:type="dxa"/>
            <w:shd w:val="clear" w:color="auto" w:fill="auto"/>
            <w:vAlign w:val="center"/>
          </w:tcPr>
          <w:p w14:paraId="7310A0E5" w14:textId="06FED12F" w:rsidR="006C677D" w:rsidRPr="005763E5" w:rsidRDefault="006F1ED8"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362F8E">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7310A0E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7310A0E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7310A0EC" w14:textId="77777777" w:rsidTr="00A7557C">
        <w:trPr>
          <w:trHeight w:val="1125"/>
        </w:trPr>
        <w:tc>
          <w:tcPr>
            <w:tcW w:w="14601" w:type="dxa"/>
            <w:shd w:val="clear" w:color="auto" w:fill="auto"/>
            <w:vAlign w:val="center"/>
          </w:tcPr>
          <w:p w14:paraId="7310A0E9" w14:textId="446078E6" w:rsidR="005763E5" w:rsidRPr="005763E5" w:rsidRDefault="006F1ED8"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3F3ACD">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7310A0E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7310A0E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7310A0F0" w14:textId="77777777" w:rsidTr="00A7557C">
        <w:trPr>
          <w:trHeight w:val="340"/>
        </w:trPr>
        <w:tc>
          <w:tcPr>
            <w:tcW w:w="14601" w:type="dxa"/>
            <w:shd w:val="clear" w:color="auto" w:fill="auto"/>
          </w:tcPr>
          <w:p w14:paraId="7310A0ED" w14:textId="77777777" w:rsidR="006C677D" w:rsidRPr="00B664D7" w:rsidRDefault="006F1ED8"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7310A0EE" w14:textId="7777777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7310A0E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7310A0F4" w14:textId="77777777" w:rsidTr="00A7557C">
        <w:trPr>
          <w:trHeight w:val="340"/>
        </w:trPr>
        <w:tc>
          <w:tcPr>
            <w:tcW w:w="14601" w:type="dxa"/>
            <w:shd w:val="clear" w:color="auto" w:fill="auto"/>
            <w:vAlign w:val="center"/>
          </w:tcPr>
          <w:p w14:paraId="7310A0F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7310A0F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310A0F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7310A0F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A0FD" w14:textId="77777777" w:rsidR="00503F12" w:rsidRDefault="00503F12">
      <w:pPr>
        <w:spacing w:after="0" w:line="240" w:lineRule="auto"/>
      </w:pPr>
      <w:r>
        <w:separator/>
      </w:r>
    </w:p>
  </w:endnote>
  <w:endnote w:type="continuationSeparator" w:id="0">
    <w:p w14:paraId="7310A0FE" w14:textId="77777777" w:rsidR="00503F12" w:rsidRDefault="0050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A0FF" w14:textId="77777777" w:rsidR="00503F12" w:rsidRDefault="00503F12"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10A100" w14:textId="77777777" w:rsidR="00503F12" w:rsidRDefault="00503F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A101" w14:textId="77777777" w:rsidR="00503F12" w:rsidRDefault="00503F12"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310A102" w14:textId="77777777" w:rsidR="00503F12" w:rsidRDefault="00503F12" w:rsidP="001B4788">
    <w:pPr>
      <w:pStyle w:val="Footer"/>
      <w:ind w:right="360"/>
      <w:rPr>
        <w:rFonts w:ascii="Arial" w:hAnsi="Arial" w:cs="Arial"/>
        <w:sz w:val="20"/>
      </w:rPr>
    </w:pPr>
  </w:p>
  <w:p w14:paraId="7310A103" w14:textId="77777777" w:rsidR="00503F12" w:rsidRDefault="00503F12" w:rsidP="001B4788">
    <w:pPr>
      <w:pStyle w:val="Footer"/>
      <w:ind w:right="360"/>
      <w:rPr>
        <w:rFonts w:ascii="Arial" w:hAnsi="Arial" w:cs="Arial"/>
        <w:sz w:val="20"/>
      </w:rPr>
    </w:pPr>
    <w:r>
      <w:rPr>
        <w:rFonts w:ascii="Arial" w:hAnsi="Arial" w:cs="Arial"/>
        <w:sz w:val="20"/>
      </w:rPr>
      <w:t xml:space="preserve">Harrow Council Equality Impact Assessment Template </w:t>
    </w:r>
    <w:proofErr w:type="gramStart"/>
    <w:r>
      <w:rPr>
        <w:rFonts w:ascii="Arial" w:hAnsi="Arial" w:cs="Arial"/>
        <w:sz w:val="20"/>
      </w:rPr>
      <w:t xml:space="preserve">- </w:t>
    </w:r>
    <w:r w:rsidRPr="008A274E">
      <w:rPr>
        <w:rFonts w:ascii="Arial" w:hAnsi="Arial" w:cs="Arial"/>
        <w:sz w:val="20"/>
      </w:rPr>
      <w:t xml:space="preserve"> </w:t>
    </w:r>
    <w:r>
      <w:rPr>
        <w:rFonts w:ascii="Arial" w:hAnsi="Arial" w:cs="Arial"/>
        <w:sz w:val="20"/>
      </w:rPr>
      <w:t>November</w:t>
    </w:r>
    <w:proofErr w:type="gramEnd"/>
    <w:r>
      <w:rPr>
        <w:rFonts w:ascii="Arial" w:hAnsi="Arial" w:cs="Arial"/>
        <w:sz w:val="20"/>
      </w:rPr>
      <w:t xml:space="preserve">  2018</w:t>
    </w:r>
  </w:p>
  <w:p w14:paraId="7310A104" w14:textId="77777777" w:rsidR="00503F12" w:rsidRPr="008A274E" w:rsidRDefault="00503F12"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A0FB" w14:textId="77777777" w:rsidR="00503F12" w:rsidRDefault="00503F12">
      <w:pPr>
        <w:spacing w:after="0" w:line="240" w:lineRule="auto"/>
      </w:pPr>
      <w:r>
        <w:separator/>
      </w:r>
    </w:p>
  </w:footnote>
  <w:footnote w:type="continuationSeparator" w:id="0">
    <w:p w14:paraId="7310A0FC" w14:textId="77777777" w:rsidR="00503F12" w:rsidRDefault="00503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Bryan">
    <w15:presenceInfo w15:providerId="AD" w15:userId="S::Tim.Bryan@harrow.gov.uk::29e691d4-700f-409a-bfe3-4d0850478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039B8"/>
    <w:rsid w:val="00010635"/>
    <w:rsid w:val="00011CE4"/>
    <w:rsid w:val="0003325B"/>
    <w:rsid w:val="000413F2"/>
    <w:rsid w:val="00047D6D"/>
    <w:rsid w:val="00050ECA"/>
    <w:rsid w:val="00054909"/>
    <w:rsid w:val="00062884"/>
    <w:rsid w:val="00073201"/>
    <w:rsid w:val="00077505"/>
    <w:rsid w:val="00077F24"/>
    <w:rsid w:val="000809B1"/>
    <w:rsid w:val="00081A38"/>
    <w:rsid w:val="00090900"/>
    <w:rsid w:val="00094343"/>
    <w:rsid w:val="00097637"/>
    <w:rsid w:val="000A1C96"/>
    <w:rsid w:val="000A2F27"/>
    <w:rsid w:val="000B367D"/>
    <w:rsid w:val="000C3597"/>
    <w:rsid w:val="000D1423"/>
    <w:rsid w:val="00106F82"/>
    <w:rsid w:val="00111C32"/>
    <w:rsid w:val="001208C3"/>
    <w:rsid w:val="001212FD"/>
    <w:rsid w:val="00126B4C"/>
    <w:rsid w:val="0014721F"/>
    <w:rsid w:val="00162700"/>
    <w:rsid w:val="00181BEE"/>
    <w:rsid w:val="00182C8C"/>
    <w:rsid w:val="00184B44"/>
    <w:rsid w:val="00193030"/>
    <w:rsid w:val="00194A50"/>
    <w:rsid w:val="00194DB3"/>
    <w:rsid w:val="001A57AF"/>
    <w:rsid w:val="001B4788"/>
    <w:rsid w:val="001B4D3E"/>
    <w:rsid w:val="001B7341"/>
    <w:rsid w:val="001C595F"/>
    <w:rsid w:val="001D6159"/>
    <w:rsid w:val="001D7705"/>
    <w:rsid w:val="001F0C39"/>
    <w:rsid w:val="00215514"/>
    <w:rsid w:val="00215D81"/>
    <w:rsid w:val="0024680D"/>
    <w:rsid w:val="002570A0"/>
    <w:rsid w:val="0026078C"/>
    <w:rsid w:val="00266673"/>
    <w:rsid w:val="002706BD"/>
    <w:rsid w:val="00274706"/>
    <w:rsid w:val="00280A3F"/>
    <w:rsid w:val="0028260D"/>
    <w:rsid w:val="002853EF"/>
    <w:rsid w:val="002871AE"/>
    <w:rsid w:val="002939CE"/>
    <w:rsid w:val="00296387"/>
    <w:rsid w:val="002A1A30"/>
    <w:rsid w:val="002C06D1"/>
    <w:rsid w:val="002C6636"/>
    <w:rsid w:val="002C7750"/>
    <w:rsid w:val="002D6136"/>
    <w:rsid w:val="002F10F2"/>
    <w:rsid w:val="002F1C8D"/>
    <w:rsid w:val="002F285C"/>
    <w:rsid w:val="002F2D89"/>
    <w:rsid w:val="003218F8"/>
    <w:rsid w:val="00322034"/>
    <w:rsid w:val="00322293"/>
    <w:rsid w:val="003264D2"/>
    <w:rsid w:val="00330B7D"/>
    <w:rsid w:val="0033364C"/>
    <w:rsid w:val="00341CC2"/>
    <w:rsid w:val="003430BE"/>
    <w:rsid w:val="003536C5"/>
    <w:rsid w:val="00362F8E"/>
    <w:rsid w:val="00363B07"/>
    <w:rsid w:val="003707A6"/>
    <w:rsid w:val="0037377F"/>
    <w:rsid w:val="0037541B"/>
    <w:rsid w:val="0038428B"/>
    <w:rsid w:val="00390CF2"/>
    <w:rsid w:val="00391891"/>
    <w:rsid w:val="0039455C"/>
    <w:rsid w:val="00394C45"/>
    <w:rsid w:val="003A0B95"/>
    <w:rsid w:val="003A3C06"/>
    <w:rsid w:val="003A692E"/>
    <w:rsid w:val="003A7D5D"/>
    <w:rsid w:val="003A7E00"/>
    <w:rsid w:val="003B5B28"/>
    <w:rsid w:val="003C260F"/>
    <w:rsid w:val="003C5A8A"/>
    <w:rsid w:val="003D3EC3"/>
    <w:rsid w:val="003D4AEB"/>
    <w:rsid w:val="003D7450"/>
    <w:rsid w:val="003E164B"/>
    <w:rsid w:val="003E432D"/>
    <w:rsid w:val="003F3ACD"/>
    <w:rsid w:val="003F6D6A"/>
    <w:rsid w:val="00403427"/>
    <w:rsid w:val="004144AE"/>
    <w:rsid w:val="00414F6B"/>
    <w:rsid w:val="00431221"/>
    <w:rsid w:val="00432CD1"/>
    <w:rsid w:val="004348A0"/>
    <w:rsid w:val="00464FDF"/>
    <w:rsid w:val="0047349E"/>
    <w:rsid w:val="004902AE"/>
    <w:rsid w:val="00496C9A"/>
    <w:rsid w:val="004B02B8"/>
    <w:rsid w:val="004D0A72"/>
    <w:rsid w:val="004D3C9F"/>
    <w:rsid w:val="004E747A"/>
    <w:rsid w:val="004F3B2D"/>
    <w:rsid w:val="004F6AD5"/>
    <w:rsid w:val="00501020"/>
    <w:rsid w:val="00503F12"/>
    <w:rsid w:val="00507D82"/>
    <w:rsid w:val="0051237F"/>
    <w:rsid w:val="00515C63"/>
    <w:rsid w:val="00516FE1"/>
    <w:rsid w:val="005213E8"/>
    <w:rsid w:val="005243E3"/>
    <w:rsid w:val="00524518"/>
    <w:rsid w:val="00525FF2"/>
    <w:rsid w:val="00533189"/>
    <w:rsid w:val="005341DE"/>
    <w:rsid w:val="00541347"/>
    <w:rsid w:val="00545DA7"/>
    <w:rsid w:val="00553AB4"/>
    <w:rsid w:val="005544F8"/>
    <w:rsid w:val="0057477D"/>
    <w:rsid w:val="005763E5"/>
    <w:rsid w:val="00577662"/>
    <w:rsid w:val="00580D10"/>
    <w:rsid w:val="005815AB"/>
    <w:rsid w:val="00584475"/>
    <w:rsid w:val="0058514B"/>
    <w:rsid w:val="005865BA"/>
    <w:rsid w:val="00592BB2"/>
    <w:rsid w:val="00594EE0"/>
    <w:rsid w:val="00596448"/>
    <w:rsid w:val="0059799B"/>
    <w:rsid w:val="005A0419"/>
    <w:rsid w:val="005B01FC"/>
    <w:rsid w:val="005B3690"/>
    <w:rsid w:val="005C5BDB"/>
    <w:rsid w:val="005E543F"/>
    <w:rsid w:val="005F1C79"/>
    <w:rsid w:val="005F4107"/>
    <w:rsid w:val="005F7465"/>
    <w:rsid w:val="005F75E4"/>
    <w:rsid w:val="006018DC"/>
    <w:rsid w:val="0060699A"/>
    <w:rsid w:val="00612039"/>
    <w:rsid w:val="006147E1"/>
    <w:rsid w:val="006238C4"/>
    <w:rsid w:val="00623C50"/>
    <w:rsid w:val="00631CDA"/>
    <w:rsid w:val="00642763"/>
    <w:rsid w:val="0064493E"/>
    <w:rsid w:val="00644E11"/>
    <w:rsid w:val="00644FB2"/>
    <w:rsid w:val="00646596"/>
    <w:rsid w:val="00652594"/>
    <w:rsid w:val="00653EC8"/>
    <w:rsid w:val="006652E0"/>
    <w:rsid w:val="006743D7"/>
    <w:rsid w:val="006757AF"/>
    <w:rsid w:val="00680EE1"/>
    <w:rsid w:val="0068397C"/>
    <w:rsid w:val="00693164"/>
    <w:rsid w:val="006954EF"/>
    <w:rsid w:val="00697B1C"/>
    <w:rsid w:val="006A1DE9"/>
    <w:rsid w:val="006C13F9"/>
    <w:rsid w:val="006C284E"/>
    <w:rsid w:val="006C677D"/>
    <w:rsid w:val="006D2F6A"/>
    <w:rsid w:val="006D4202"/>
    <w:rsid w:val="006F1ED8"/>
    <w:rsid w:val="006F414D"/>
    <w:rsid w:val="006F7622"/>
    <w:rsid w:val="00701D5A"/>
    <w:rsid w:val="00702CFA"/>
    <w:rsid w:val="007055B1"/>
    <w:rsid w:val="00707AAA"/>
    <w:rsid w:val="00716F68"/>
    <w:rsid w:val="007244D6"/>
    <w:rsid w:val="00726E6F"/>
    <w:rsid w:val="0073651E"/>
    <w:rsid w:val="007377CF"/>
    <w:rsid w:val="00746AFF"/>
    <w:rsid w:val="00751EF2"/>
    <w:rsid w:val="00757E03"/>
    <w:rsid w:val="00761754"/>
    <w:rsid w:val="00762D80"/>
    <w:rsid w:val="007717BC"/>
    <w:rsid w:val="00775557"/>
    <w:rsid w:val="00777532"/>
    <w:rsid w:val="00777781"/>
    <w:rsid w:val="00783BCB"/>
    <w:rsid w:val="007B7BAC"/>
    <w:rsid w:val="007B7F99"/>
    <w:rsid w:val="007C2476"/>
    <w:rsid w:val="007C2656"/>
    <w:rsid w:val="007C60C0"/>
    <w:rsid w:val="007D59AD"/>
    <w:rsid w:val="007F348A"/>
    <w:rsid w:val="007F5CB5"/>
    <w:rsid w:val="007F652E"/>
    <w:rsid w:val="007F6CE6"/>
    <w:rsid w:val="00801B8B"/>
    <w:rsid w:val="008033BC"/>
    <w:rsid w:val="00807704"/>
    <w:rsid w:val="008119B9"/>
    <w:rsid w:val="00816E50"/>
    <w:rsid w:val="00825D6A"/>
    <w:rsid w:val="008313C2"/>
    <w:rsid w:val="00831A0D"/>
    <w:rsid w:val="00831C13"/>
    <w:rsid w:val="008351B2"/>
    <w:rsid w:val="00841E58"/>
    <w:rsid w:val="00850A92"/>
    <w:rsid w:val="00874AA0"/>
    <w:rsid w:val="00884148"/>
    <w:rsid w:val="0089517C"/>
    <w:rsid w:val="008975BE"/>
    <w:rsid w:val="008A0C76"/>
    <w:rsid w:val="008A7E96"/>
    <w:rsid w:val="008B0186"/>
    <w:rsid w:val="008C6DD9"/>
    <w:rsid w:val="008D568D"/>
    <w:rsid w:val="008D576D"/>
    <w:rsid w:val="008F59F5"/>
    <w:rsid w:val="00910896"/>
    <w:rsid w:val="0091443C"/>
    <w:rsid w:val="00916D6A"/>
    <w:rsid w:val="00930CE6"/>
    <w:rsid w:val="00930FA0"/>
    <w:rsid w:val="00935C0C"/>
    <w:rsid w:val="00941EC7"/>
    <w:rsid w:val="00950112"/>
    <w:rsid w:val="00952BE2"/>
    <w:rsid w:val="009534C2"/>
    <w:rsid w:val="009560D3"/>
    <w:rsid w:val="009643F1"/>
    <w:rsid w:val="00970135"/>
    <w:rsid w:val="00976E69"/>
    <w:rsid w:val="009C206D"/>
    <w:rsid w:val="009C2D15"/>
    <w:rsid w:val="009D4ABA"/>
    <w:rsid w:val="009F7543"/>
    <w:rsid w:val="00A06CAD"/>
    <w:rsid w:val="00A207C8"/>
    <w:rsid w:val="00A2179B"/>
    <w:rsid w:val="00A22FB8"/>
    <w:rsid w:val="00A376BE"/>
    <w:rsid w:val="00A41A1A"/>
    <w:rsid w:val="00A44440"/>
    <w:rsid w:val="00A4564B"/>
    <w:rsid w:val="00A60366"/>
    <w:rsid w:val="00A61891"/>
    <w:rsid w:val="00A72412"/>
    <w:rsid w:val="00A7557C"/>
    <w:rsid w:val="00A853F7"/>
    <w:rsid w:val="00AA068A"/>
    <w:rsid w:val="00AD205B"/>
    <w:rsid w:val="00AD301E"/>
    <w:rsid w:val="00AD309C"/>
    <w:rsid w:val="00AD4C88"/>
    <w:rsid w:val="00AF0BBD"/>
    <w:rsid w:val="00AF2CA9"/>
    <w:rsid w:val="00AF7BA2"/>
    <w:rsid w:val="00B001DE"/>
    <w:rsid w:val="00B00902"/>
    <w:rsid w:val="00B11860"/>
    <w:rsid w:val="00B13F0B"/>
    <w:rsid w:val="00B20996"/>
    <w:rsid w:val="00B22149"/>
    <w:rsid w:val="00B234EA"/>
    <w:rsid w:val="00B271DE"/>
    <w:rsid w:val="00B3187C"/>
    <w:rsid w:val="00B40F3D"/>
    <w:rsid w:val="00B443EF"/>
    <w:rsid w:val="00B53127"/>
    <w:rsid w:val="00B60247"/>
    <w:rsid w:val="00B664D7"/>
    <w:rsid w:val="00B7292D"/>
    <w:rsid w:val="00B730CE"/>
    <w:rsid w:val="00B90D81"/>
    <w:rsid w:val="00B95C97"/>
    <w:rsid w:val="00BA2471"/>
    <w:rsid w:val="00BD038A"/>
    <w:rsid w:val="00BD4E90"/>
    <w:rsid w:val="00BD7899"/>
    <w:rsid w:val="00BE3CDE"/>
    <w:rsid w:val="00BE6026"/>
    <w:rsid w:val="00BE6DD2"/>
    <w:rsid w:val="00BF7381"/>
    <w:rsid w:val="00C07095"/>
    <w:rsid w:val="00C102EE"/>
    <w:rsid w:val="00C11769"/>
    <w:rsid w:val="00C12F15"/>
    <w:rsid w:val="00C23E0C"/>
    <w:rsid w:val="00C314C5"/>
    <w:rsid w:val="00C34364"/>
    <w:rsid w:val="00C42B23"/>
    <w:rsid w:val="00C45D5A"/>
    <w:rsid w:val="00C6167B"/>
    <w:rsid w:val="00C74463"/>
    <w:rsid w:val="00C838A0"/>
    <w:rsid w:val="00C86BEF"/>
    <w:rsid w:val="00C956CB"/>
    <w:rsid w:val="00C95D5C"/>
    <w:rsid w:val="00CB7492"/>
    <w:rsid w:val="00CC5788"/>
    <w:rsid w:val="00CD66D8"/>
    <w:rsid w:val="00CD715F"/>
    <w:rsid w:val="00CE3D12"/>
    <w:rsid w:val="00CF530D"/>
    <w:rsid w:val="00CF69B6"/>
    <w:rsid w:val="00D00D00"/>
    <w:rsid w:val="00D02B28"/>
    <w:rsid w:val="00D04F42"/>
    <w:rsid w:val="00D10488"/>
    <w:rsid w:val="00D1407B"/>
    <w:rsid w:val="00D23282"/>
    <w:rsid w:val="00D364F7"/>
    <w:rsid w:val="00D3772F"/>
    <w:rsid w:val="00D43B3C"/>
    <w:rsid w:val="00D477E7"/>
    <w:rsid w:val="00D47BE3"/>
    <w:rsid w:val="00D56DDE"/>
    <w:rsid w:val="00D7590B"/>
    <w:rsid w:val="00D80ECC"/>
    <w:rsid w:val="00D875F2"/>
    <w:rsid w:val="00D92C5B"/>
    <w:rsid w:val="00D972D7"/>
    <w:rsid w:val="00DA7182"/>
    <w:rsid w:val="00DB2878"/>
    <w:rsid w:val="00DB40C1"/>
    <w:rsid w:val="00DC54B2"/>
    <w:rsid w:val="00DE5B4D"/>
    <w:rsid w:val="00DF5FBE"/>
    <w:rsid w:val="00DF7A3B"/>
    <w:rsid w:val="00DF7E5E"/>
    <w:rsid w:val="00E01062"/>
    <w:rsid w:val="00E2682B"/>
    <w:rsid w:val="00E300C2"/>
    <w:rsid w:val="00E329B2"/>
    <w:rsid w:val="00E40571"/>
    <w:rsid w:val="00E41B9F"/>
    <w:rsid w:val="00E50777"/>
    <w:rsid w:val="00E51545"/>
    <w:rsid w:val="00E57C58"/>
    <w:rsid w:val="00E615E2"/>
    <w:rsid w:val="00E6631E"/>
    <w:rsid w:val="00E709F2"/>
    <w:rsid w:val="00E70F0E"/>
    <w:rsid w:val="00E776C0"/>
    <w:rsid w:val="00E8378A"/>
    <w:rsid w:val="00EA4E43"/>
    <w:rsid w:val="00EB0D52"/>
    <w:rsid w:val="00ED7484"/>
    <w:rsid w:val="00EE3F0F"/>
    <w:rsid w:val="00EE6FB6"/>
    <w:rsid w:val="00EF57FC"/>
    <w:rsid w:val="00F11021"/>
    <w:rsid w:val="00F175AF"/>
    <w:rsid w:val="00F21695"/>
    <w:rsid w:val="00F23C84"/>
    <w:rsid w:val="00F25AC2"/>
    <w:rsid w:val="00F41E45"/>
    <w:rsid w:val="00F4270E"/>
    <w:rsid w:val="00F75763"/>
    <w:rsid w:val="00F75A22"/>
    <w:rsid w:val="00F853DA"/>
    <w:rsid w:val="00FB220F"/>
    <w:rsid w:val="00FB461E"/>
    <w:rsid w:val="00FC220A"/>
    <w:rsid w:val="00FC22AE"/>
    <w:rsid w:val="00FD035C"/>
    <w:rsid w:val="00FD580F"/>
    <w:rsid w:val="00FE0CF4"/>
    <w:rsid w:val="00FE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109FCD"/>
  <w15:docId w15:val="{45F99321-3824-4BB0-9B6F-471736F1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customStyle="1" w:styleId="TableParagraph">
    <w:name w:val="Table Paragraph"/>
    <w:basedOn w:val="Normal"/>
    <w:uiPriority w:val="1"/>
    <w:qFormat/>
    <w:rsid w:val="002706BD"/>
    <w:pPr>
      <w:widowControl w:val="0"/>
      <w:autoSpaceDE w:val="0"/>
      <w:autoSpaceDN w:val="0"/>
      <w:spacing w:after="0" w:line="240" w:lineRule="auto"/>
    </w:pPr>
    <w:rPr>
      <w:rFonts w:ascii="Arial" w:eastAsia="Arial" w:hAnsi="Arial" w:cs="Arial"/>
      <w:lang w:val="en-US"/>
    </w:rPr>
  </w:style>
  <w:style w:type="table" w:styleId="TableGrid">
    <w:name w:val="Table Grid"/>
    <w:basedOn w:val="TableNormal"/>
    <w:uiPriority w:val="59"/>
    <w:rsid w:val="0004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8A0"/>
    <w:rPr>
      <w:sz w:val="16"/>
      <w:szCs w:val="16"/>
    </w:rPr>
  </w:style>
  <w:style w:type="paragraph" w:styleId="CommentText">
    <w:name w:val="annotation text"/>
    <w:basedOn w:val="Normal"/>
    <w:link w:val="CommentTextChar"/>
    <w:uiPriority w:val="99"/>
    <w:semiHidden/>
    <w:unhideWhenUsed/>
    <w:rsid w:val="004348A0"/>
    <w:pPr>
      <w:spacing w:line="240" w:lineRule="auto"/>
    </w:pPr>
    <w:rPr>
      <w:sz w:val="20"/>
      <w:szCs w:val="20"/>
    </w:rPr>
  </w:style>
  <w:style w:type="character" w:customStyle="1" w:styleId="CommentTextChar">
    <w:name w:val="Comment Text Char"/>
    <w:basedOn w:val="DefaultParagraphFont"/>
    <w:link w:val="CommentText"/>
    <w:uiPriority w:val="99"/>
    <w:semiHidden/>
    <w:rsid w:val="004348A0"/>
    <w:rPr>
      <w:lang w:eastAsia="en-US"/>
    </w:rPr>
  </w:style>
  <w:style w:type="paragraph" w:styleId="CommentSubject">
    <w:name w:val="annotation subject"/>
    <w:basedOn w:val="CommentText"/>
    <w:next w:val="CommentText"/>
    <w:link w:val="CommentSubjectChar"/>
    <w:uiPriority w:val="99"/>
    <w:semiHidden/>
    <w:unhideWhenUsed/>
    <w:rsid w:val="004348A0"/>
    <w:rPr>
      <w:b/>
      <w:bCs/>
    </w:rPr>
  </w:style>
  <w:style w:type="character" w:customStyle="1" w:styleId="CommentSubjectChar">
    <w:name w:val="Comment Subject Char"/>
    <w:basedOn w:val="CommentTextChar"/>
    <w:link w:val="CommentSubject"/>
    <w:uiPriority w:val="99"/>
    <w:semiHidden/>
    <w:rsid w:val="004348A0"/>
    <w:rPr>
      <w:b/>
      <w:bCs/>
      <w:lang w:eastAsia="en-US"/>
    </w:rPr>
  </w:style>
  <w:style w:type="paragraph" w:styleId="Revision">
    <w:name w:val="Revision"/>
    <w:hidden/>
    <w:uiPriority w:val="99"/>
    <w:semiHidden/>
    <w:rsid w:val="00C343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control" Target="activeX/activeX1.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arrow.gov.uk/info/200251/community_and_living/863/equalities_data" TargetMode="External"/><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control" Target="activeX/activeX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rowhub.harrow.gov.uk/info/200341/equality_impact_assessments/1604/data_guide_-_inequality_impact_assessment" TargetMode="External"/><Relationship Id="rId27" Type="http://schemas.openxmlformats.org/officeDocument/2006/relationships/image" Target="media/image8.png"/><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454C4-BFFD-48BE-A4D9-A426F4333DEE}">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d0bfbfe7-0691-4323-9bd4-0ad546c9296b"/>
    <ds:schemaRef ds:uri="http://purl.org/dc/dcmitype/"/>
    <ds:schemaRef ds:uri="http://schemas.microsoft.com/office/infopath/2007/PartnerControls"/>
    <ds:schemaRef ds:uri="http://schemas.openxmlformats.org/package/2006/metadata/core-properties"/>
    <ds:schemaRef ds:uri="3b1389c9-9d35-4de0-bb42-1f86bf4dc98b"/>
  </ds:schemaRefs>
</ds:datastoreItem>
</file>

<file path=customXml/itemProps2.xml><?xml version="1.0" encoding="utf-8"?>
<ds:datastoreItem xmlns:ds="http://schemas.openxmlformats.org/officeDocument/2006/customXml" ds:itemID="{36E12740-654B-40B6-A516-A0199D0C2C50}">
  <ds:schemaRefs>
    <ds:schemaRef ds:uri="http://schemas.openxmlformats.org/officeDocument/2006/bibliography"/>
  </ds:schemaRefs>
</ds:datastoreItem>
</file>

<file path=customXml/itemProps3.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4.xml><?xml version="1.0" encoding="utf-8"?>
<ds:datastoreItem xmlns:ds="http://schemas.openxmlformats.org/officeDocument/2006/customXml" ds:itemID="{D9331610-9FB8-45C3-B7B1-278F1F90E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2257</Words>
  <Characters>12866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Mark Billington</cp:lastModifiedBy>
  <cp:revision>2</cp:revision>
  <dcterms:created xsi:type="dcterms:W3CDTF">2022-06-10T10:41:00Z</dcterms:created>
  <dcterms:modified xsi:type="dcterms:W3CDTF">2022-06-10T10:41:00Z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y fmtid="{D5CDD505-2E9C-101B-9397-08002B2CF9AE}" pid="3" name="TaxKeyword">
    <vt:lpwstr/>
  </property>
</Properties>
</file>